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2606" w14:textId="6E6B1A21" w:rsidR="002260BB" w:rsidRPr="00847558" w:rsidRDefault="002260BB" w:rsidP="002260BB">
      <w:pPr>
        <w:tabs>
          <w:tab w:val="right" w:pos="9360"/>
        </w:tabs>
        <w:contextualSpacing/>
        <w:jc w:val="left"/>
        <w:rPr>
          <w:rFonts w:cs="Arial"/>
          <w:b/>
        </w:rPr>
      </w:pPr>
      <w:bookmarkStart w:id="0" w:name="_Toc4580238"/>
      <w:bookmarkStart w:id="1" w:name="_Toc26860872"/>
      <w:bookmarkStart w:id="2" w:name="_Toc478109129"/>
      <w:bookmarkStart w:id="3" w:name="_Toc521059335"/>
      <w:bookmarkStart w:id="4" w:name="_Toc404258233"/>
      <w:bookmarkStart w:id="5" w:name="_Toc404607531"/>
      <w:bookmarkStart w:id="6" w:name="_Toc405283277"/>
      <w:commentRangeStart w:id="7"/>
      <w:r w:rsidRPr="00847558">
        <w:rPr>
          <w:rFonts w:cs="Arial"/>
          <w:b/>
        </w:rPr>
        <w:t>STATEWIDE AIRPORT SPECIAL PROVISION</w:t>
      </w:r>
      <w:commentRangeEnd w:id="7"/>
      <w:r w:rsidRPr="00847558">
        <w:rPr>
          <w:sz w:val="16"/>
          <w:szCs w:val="16"/>
        </w:rPr>
        <w:commentReference w:id="7"/>
      </w:r>
      <w:r w:rsidRPr="00847558">
        <w:rPr>
          <w:rFonts w:cs="Arial"/>
          <w:b/>
        </w:rPr>
        <w:tab/>
      </w:r>
    </w:p>
    <w:p w14:paraId="1D05C460" w14:textId="5E5E2C74" w:rsidR="002260BB" w:rsidRPr="00847558" w:rsidRDefault="002260BB" w:rsidP="002260BB">
      <w:pPr>
        <w:rPr>
          <w:b/>
        </w:rPr>
      </w:pPr>
      <w:r w:rsidRPr="00847558">
        <w:rPr>
          <w:b/>
          <w:szCs w:val="22"/>
        </w:rPr>
        <w:t>ASP-9</w:t>
      </w:r>
      <w:r w:rsidR="00847558" w:rsidRPr="00847558">
        <w:rPr>
          <w:b/>
          <w:szCs w:val="22"/>
        </w:rPr>
        <w:t>A</w:t>
      </w:r>
    </w:p>
    <w:p w14:paraId="1DB883D3" w14:textId="1858AD87" w:rsidR="00DF4DB9" w:rsidRPr="00847558" w:rsidRDefault="00BE55FC" w:rsidP="00DF4DB9">
      <w:pPr>
        <w:pStyle w:val="Heading2"/>
        <w:rPr>
          <w:ins w:id="8" w:author="Weaver, Jon M (DOT)" w:date="2022-02-28T08:22:00Z"/>
          <w:rFonts w:cs="Arial"/>
        </w:rPr>
      </w:pPr>
      <w:r w:rsidRPr="00847558">
        <w:t>ITEM P-</w:t>
      </w:r>
      <w:r w:rsidR="00DF4DB9" w:rsidRPr="00847558">
        <w:rPr>
          <w:rFonts w:cs="Arial"/>
        </w:rPr>
        <w:t>641</w:t>
      </w:r>
      <w:r w:rsidR="00DF4DB9" w:rsidRPr="00847558">
        <w:rPr>
          <w:rFonts w:cs="Arial"/>
        </w:rPr>
        <w:br/>
        <w:t>EROSION, SEDIMENT, AND POLLUTION CONTROL</w:t>
      </w:r>
      <w:bookmarkEnd w:id="0"/>
      <w:bookmarkEnd w:id="1"/>
      <w:bookmarkEnd w:id="2"/>
      <w:bookmarkEnd w:id="3"/>
    </w:p>
    <w:p w14:paraId="4AA5F69D" w14:textId="77777777" w:rsidR="00DF1478" w:rsidRPr="00847558" w:rsidRDefault="00DF1478" w:rsidP="00DF1478">
      <w:pPr>
        <w:jc w:val="center"/>
      </w:pPr>
      <w:proofErr w:type="spellStart"/>
      <w:ins w:id="9" w:author="Weaver, Jon M (DOT)" w:date="2022-02-28T08:22:00Z">
        <w:r w:rsidRPr="00847558">
          <w:t>SWPPPTrack</w:t>
        </w:r>
        <w:proofErr w:type="spellEnd"/>
        <w:r w:rsidRPr="00847558">
          <w:t xml:space="preserve"> Special Provision</w:t>
        </w:r>
      </w:ins>
    </w:p>
    <w:p w14:paraId="5BF2D161" w14:textId="77777777" w:rsidR="00B1026E" w:rsidRPr="00847558" w:rsidRDefault="00DF4DB9" w:rsidP="00DF4DB9">
      <w:pPr>
        <w:rPr>
          <w:rFonts w:cs="Arial"/>
          <w:u w:color="FFFFFF"/>
        </w:rPr>
      </w:pPr>
      <w:bookmarkStart w:id="10" w:name="_Toc478109130"/>
      <w:r w:rsidRPr="00847558">
        <w:rPr>
          <w:rStyle w:val="Heading3Char"/>
          <w:rFonts w:cs="Arial"/>
        </w:rPr>
        <w:t>641-1.</w:t>
      </w:r>
      <w:r w:rsidR="00BE55FC" w:rsidRPr="00847558">
        <w:rPr>
          <w:b/>
          <w:bCs/>
          <w:caps/>
        </w:rPr>
        <w:t>1</w:t>
      </w:r>
      <w:r w:rsidRPr="00847558">
        <w:rPr>
          <w:rStyle w:val="Heading3Char"/>
          <w:rFonts w:cs="Arial"/>
        </w:rPr>
        <w:t xml:space="preserve"> DESCRIPTION.</w:t>
      </w:r>
      <w:bookmarkEnd w:id="10"/>
      <w:r w:rsidRPr="00847558">
        <w:rPr>
          <w:rFonts w:cs="Arial"/>
          <w:u w:color="FFFFFF"/>
        </w:rPr>
        <w:t xml:space="preserve">  Prov</w:t>
      </w:r>
      <w:r w:rsidR="005901E0" w:rsidRPr="00847558">
        <w:rPr>
          <w:rFonts w:cs="Arial"/>
          <w:u w:color="FFFFFF"/>
        </w:rPr>
        <w:t>ide project administration and w</w:t>
      </w:r>
      <w:r w:rsidRPr="00847558">
        <w:rPr>
          <w:rFonts w:cs="Arial"/>
          <w:u w:color="FFFFFF"/>
        </w:rPr>
        <w:t>ork relating to control of erosion, sedimentation, and discharge of pollutants, according to this section and applicable local, state, and federal requirem</w:t>
      </w:r>
      <w:r w:rsidRPr="00847558">
        <w:rPr>
          <w:rFonts w:cs="Arial"/>
        </w:rPr>
        <w:t xml:space="preserve">ents, including the </w:t>
      </w:r>
      <w:r w:rsidR="007D2F02" w:rsidRPr="00847558">
        <w:rPr>
          <w:rFonts w:cs="Arial"/>
        </w:rPr>
        <w:t>Alaska Pollution Discharge Elimination System (</w:t>
      </w:r>
      <w:r w:rsidRPr="00847558">
        <w:rPr>
          <w:rFonts w:cs="Arial"/>
        </w:rPr>
        <w:t>APDES</w:t>
      </w:r>
      <w:r w:rsidR="007D2F02" w:rsidRPr="00847558">
        <w:rPr>
          <w:rFonts w:cs="Arial"/>
        </w:rPr>
        <w:t>)</w:t>
      </w:r>
      <w:r w:rsidRPr="00847558">
        <w:rPr>
          <w:rFonts w:cs="Arial"/>
        </w:rPr>
        <w:t xml:space="preserve"> Construction General Permit</w:t>
      </w:r>
      <w:r w:rsidR="007D2F02" w:rsidRPr="00847558">
        <w:rPr>
          <w:rFonts w:cs="Arial"/>
        </w:rPr>
        <w:t xml:space="preserve"> (CGP)</w:t>
      </w:r>
      <w:r w:rsidRPr="00847558">
        <w:rPr>
          <w:rFonts w:cs="Arial"/>
        </w:rPr>
        <w:t xml:space="preserve">. The state APDES program is administered by </w:t>
      </w:r>
      <w:r w:rsidR="007D2F02" w:rsidRPr="00847558">
        <w:rPr>
          <w:rFonts w:cs="Arial"/>
        </w:rPr>
        <w:t>the Department of Environmental Conservation (</w:t>
      </w:r>
      <w:r w:rsidRPr="00847558">
        <w:rPr>
          <w:rFonts w:cs="Arial"/>
        </w:rPr>
        <w:t>DEC</w:t>
      </w:r>
      <w:r w:rsidR="007D2F02" w:rsidRPr="00847558">
        <w:rPr>
          <w:rFonts w:cs="Arial"/>
        </w:rPr>
        <w:t>)</w:t>
      </w:r>
      <w:r w:rsidRPr="00847558">
        <w:rPr>
          <w:rFonts w:cs="Arial"/>
        </w:rPr>
        <w:t>.  Section 301(a) of the Clean Water Act (CWA) and 18 AAC 83.015 provide that the discharge of pollutants to water of the U.S. is unlawful except as allowed by the CGP.</w:t>
      </w:r>
      <w:r w:rsidRPr="00847558">
        <w:rPr>
          <w:rFonts w:cs="Arial"/>
          <w:u w:color="FFFFFF"/>
        </w:rPr>
        <w:t xml:space="preserve"> </w:t>
      </w:r>
    </w:p>
    <w:p w14:paraId="0D57691B" w14:textId="77777777" w:rsidR="00BE55FC" w:rsidRPr="00847558" w:rsidRDefault="00BE55FC" w:rsidP="00BE55FC">
      <w:r w:rsidRPr="00847558">
        <w:rPr>
          <w:color w:val="000000"/>
        </w:rPr>
        <w:t xml:space="preserve">Temporary erosion control measures shall be in accordance with the Erosion and Sediment Control Plan; the approved Construction Safety and Phasing Plan (CSPP), and AC 150/5370-2, </w:t>
      </w:r>
      <w:r w:rsidRPr="00847558">
        <w:rPr>
          <w:i/>
          <w:iCs/>
          <w:color w:val="000000"/>
        </w:rPr>
        <w:t xml:space="preserve">Operational Safety on Airports </w:t>
      </w:r>
      <w:proofErr w:type="gramStart"/>
      <w:r w:rsidRPr="00847558">
        <w:rPr>
          <w:i/>
          <w:iCs/>
          <w:color w:val="000000"/>
        </w:rPr>
        <w:t>During</w:t>
      </w:r>
      <w:proofErr w:type="gramEnd"/>
      <w:r w:rsidRPr="00847558">
        <w:rPr>
          <w:i/>
          <w:iCs/>
          <w:color w:val="000000"/>
        </w:rPr>
        <w:t xml:space="preserve"> Construction</w:t>
      </w:r>
      <w:r w:rsidRPr="00847558">
        <w:rPr>
          <w:color w:val="000000"/>
        </w:rPr>
        <w:t xml:space="preserve">. </w:t>
      </w:r>
      <w:r w:rsidRPr="00847558">
        <w:t xml:space="preserve">The temporary erosion control measures contained herein shall be coordinated with the permanent erosion control measures specified as part of this contract to the extent practical to assure economical, effective, and continuous erosion control throughout the construction period.  </w:t>
      </w:r>
    </w:p>
    <w:p w14:paraId="6D67F5BD" w14:textId="77777777" w:rsidR="00BE55FC" w:rsidRPr="00847558" w:rsidRDefault="00BE55FC" w:rsidP="00BE55FC">
      <w:r w:rsidRPr="00847558">
        <w:t>Temporary erosion and sediment control measures may include work outside the construction limits such as borrow pit operations, equipment and material storage sites, waste areas, and temporary plant sites, when such areas are included in the Project Zone.</w:t>
      </w:r>
    </w:p>
    <w:p w14:paraId="484B580F" w14:textId="77777777" w:rsidR="00BE55FC" w:rsidRPr="00847558" w:rsidRDefault="00BE55FC" w:rsidP="00BE55FC">
      <w:r w:rsidRPr="00847558">
        <w:t>Temporary control measures shall be designed, installed and maintained:</w:t>
      </w:r>
    </w:p>
    <w:p w14:paraId="0D7E0FCB" w14:textId="77777777" w:rsidR="00BE55FC" w:rsidRPr="00847558" w:rsidRDefault="00BE55FC" w:rsidP="00BE55FC">
      <w:pPr>
        <w:numPr>
          <w:ilvl w:val="0"/>
          <w:numId w:val="30"/>
        </w:numPr>
        <w:spacing w:after="240"/>
        <w:rPr>
          <w:rFonts w:eastAsia="Times New Roman" w:cs="Arial"/>
        </w:rPr>
      </w:pPr>
      <w:r w:rsidRPr="00847558">
        <w:rPr>
          <w:rFonts w:eastAsia="Times New Roman" w:cs="Arial"/>
        </w:rPr>
        <w:t xml:space="preserve">outside of safety areas of active runways and taxiways, and </w:t>
      </w:r>
    </w:p>
    <w:p w14:paraId="38309824" w14:textId="77777777" w:rsidR="00BE55FC" w:rsidRPr="00847558" w:rsidRDefault="00BE55FC" w:rsidP="00BE55FC">
      <w:pPr>
        <w:numPr>
          <w:ilvl w:val="0"/>
          <w:numId w:val="30"/>
        </w:numPr>
        <w:spacing w:after="240"/>
        <w:rPr>
          <w:rFonts w:eastAsia="Times New Roman" w:cs="Arial"/>
        </w:rPr>
      </w:pPr>
      <w:proofErr w:type="gramStart"/>
      <w:r w:rsidRPr="00847558">
        <w:rPr>
          <w:rFonts w:eastAsia="Times New Roman" w:cs="Arial"/>
        </w:rPr>
        <w:t>to</w:t>
      </w:r>
      <w:proofErr w:type="gramEnd"/>
      <w:r w:rsidRPr="00847558">
        <w:rPr>
          <w:rFonts w:eastAsia="Times New Roman" w:cs="Arial"/>
        </w:rPr>
        <w:t xml:space="preserve"> minimize the creation of wildlife attractants that have the potential to attract hazardous wildlife on or near airports. </w:t>
      </w:r>
    </w:p>
    <w:p w14:paraId="3B497C2A" w14:textId="77777777" w:rsidR="00BE55FC" w:rsidRPr="00847558" w:rsidRDefault="00BE55FC" w:rsidP="000D1E19">
      <w:pPr>
        <w:pStyle w:val="Title"/>
      </w:pPr>
      <w:r w:rsidRPr="00847558">
        <w:t>DEFINITIONS AND TERMS</w:t>
      </w:r>
    </w:p>
    <w:p w14:paraId="0D2D1DFE" w14:textId="77777777" w:rsidR="00DF4DB9" w:rsidRPr="00847558" w:rsidRDefault="00DF4DB9" w:rsidP="00DF4DB9">
      <w:pPr>
        <w:rPr>
          <w:rFonts w:cs="Arial"/>
          <w:u w:color="FFFFFF"/>
        </w:rPr>
      </w:pPr>
      <w:bookmarkStart w:id="11" w:name="_Toc478109131"/>
      <w:r w:rsidRPr="00847558">
        <w:rPr>
          <w:rStyle w:val="Heading3Char"/>
          <w:rFonts w:cs="Arial"/>
        </w:rPr>
        <w:t>641-1.</w:t>
      </w:r>
      <w:r w:rsidR="00BE55FC" w:rsidRPr="00847558">
        <w:rPr>
          <w:b/>
          <w:bCs/>
          <w:caps/>
        </w:rPr>
        <w:t>2</w:t>
      </w:r>
      <w:bookmarkEnd w:id="11"/>
      <w:r w:rsidR="005901E0" w:rsidRPr="00847558">
        <w:rPr>
          <w:rFonts w:cs="Arial"/>
          <w:u w:color="FFFFFF"/>
        </w:rPr>
        <w:t xml:space="preserve"> </w:t>
      </w:r>
      <w:r w:rsidRPr="00847558">
        <w:rPr>
          <w:rFonts w:cs="Arial"/>
        </w:rPr>
        <w:t xml:space="preserve">These definitions apply only to </w:t>
      </w:r>
      <w:r w:rsidR="00BE55FC" w:rsidRPr="00847558">
        <w:t>Item P-</w:t>
      </w:r>
      <w:r w:rsidRPr="00847558">
        <w:rPr>
          <w:rFonts w:cs="Arial"/>
        </w:rPr>
        <w:t>641.</w:t>
      </w:r>
    </w:p>
    <w:p w14:paraId="16E45EBC" w14:textId="77777777" w:rsidR="00DF4DB9" w:rsidRPr="00847558" w:rsidRDefault="00DF4DB9" w:rsidP="00DF4DB9">
      <w:pPr>
        <w:rPr>
          <w:rFonts w:cs="Arial"/>
        </w:rPr>
      </w:pPr>
      <w:r w:rsidRPr="00847558">
        <w:rPr>
          <w:rFonts w:cs="Arial"/>
          <w:b/>
          <w:caps/>
        </w:rPr>
        <w:t>Active Treatment System (ATS) Operator</w:t>
      </w:r>
      <w:r w:rsidRPr="00847558">
        <w:rPr>
          <w:rFonts w:cs="Arial"/>
          <w:b/>
        </w:rPr>
        <w:t>.</w:t>
      </w:r>
      <w:r w:rsidRPr="00847558">
        <w:rPr>
          <w:rFonts w:cs="Arial"/>
        </w:rPr>
        <w:t xml:space="preserve"> </w:t>
      </w:r>
      <w:r w:rsidR="00917BE0" w:rsidRPr="00847558">
        <w:rPr>
          <w:rFonts w:cs="Arial"/>
        </w:rPr>
        <w:t>See CGP Appendix C.</w:t>
      </w:r>
    </w:p>
    <w:p w14:paraId="52131462" w14:textId="77777777" w:rsidR="00DF4DB9" w:rsidRPr="00847558" w:rsidRDefault="00DF4DB9" w:rsidP="00DF4DB9">
      <w:pPr>
        <w:rPr>
          <w:rFonts w:cs="Arial"/>
        </w:rPr>
      </w:pPr>
      <w:r w:rsidRPr="00847558">
        <w:rPr>
          <w:rFonts w:cs="Arial"/>
          <w:b/>
          <w:caps/>
        </w:rPr>
        <w:t>Alaska Certified Erosion and Sediment Control Lead (AK-CESCL).</w:t>
      </w:r>
      <w:r w:rsidRPr="00847558">
        <w:rPr>
          <w:rFonts w:cs="Arial"/>
          <w:b/>
        </w:rPr>
        <w:t xml:space="preserve"> </w:t>
      </w:r>
      <w:r w:rsidRPr="00847558">
        <w:rPr>
          <w:rFonts w:cs="Arial"/>
        </w:rPr>
        <w:t>A person who has completed training, testing, and other requirements of, and is currently certified as, an AK-CESCL from an AK-CESCL Training Program (a program developed under a Memorandum of Understanding between the Department and others). The Department recognizes AK-CESCLs as “qualified personnel” required by the CGP. An AK-CESCL must be recertified every thr</w:t>
      </w:r>
      <w:r w:rsidR="00917BE0" w:rsidRPr="00847558">
        <w:rPr>
          <w:rFonts w:cs="Arial"/>
        </w:rPr>
        <w:t>ee years. (See Qualified Person</w:t>
      </w:r>
      <w:r w:rsidRPr="00847558">
        <w:rPr>
          <w:rFonts w:cs="Arial"/>
        </w:rPr>
        <w:t>)</w:t>
      </w:r>
      <w:r w:rsidR="00917BE0" w:rsidRPr="00847558">
        <w:rPr>
          <w:rFonts w:cs="Arial"/>
        </w:rPr>
        <w:t>.</w:t>
      </w:r>
    </w:p>
    <w:p w14:paraId="4101D562" w14:textId="77777777" w:rsidR="00DF4DB9" w:rsidRPr="00847558" w:rsidRDefault="00DF4DB9" w:rsidP="00DF4DB9">
      <w:pPr>
        <w:rPr>
          <w:rFonts w:cs="Arial"/>
        </w:rPr>
      </w:pPr>
      <w:r w:rsidRPr="00847558">
        <w:rPr>
          <w:rFonts w:cs="Arial"/>
          <w:b/>
          <w:caps/>
        </w:rPr>
        <w:t>Alaska Department of Environmental Conservation (DEC).</w:t>
      </w:r>
      <w:r w:rsidRPr="00847558">
        <w:rPr>
          <w:rFonts w:cs="Arial"/>
        </w:rPr>
        <w:t xml:space="preserve">  The state agency authorized by EPA to administer the Clean Water Act’s National Pollutant Discharge Elimination System.</w:t>
      </w:r>
    </w:p>
    <w:p w14:paraId="7E63EC03" w14:textId="77777777" w:rsidR="009D0600" w:rsidRPr="00847558" w:rsidRDefault="00D11689" w:rsidP="009D0600">
      <w:pPr>
        <w:spacing w:before="180" w:after="180"/>
      </w:pPr>
      <w:r w:rsidRPr="00847558">
        <w:rPr>
          <w:b/>
        </w:rPr>
        <w:t xml:space="preserve">ALASKA GENERAL PERMIT FOR EXCAVATION, DEWATERING </w:t>
      </w:r>
      <w:r w:rsidR="009D0600" w:rsidRPr="00847558">
        <w:rPr>
          <w:b/>
        </w:rPr>
        <w:t xml:space="preserve">(Excavation Dewatering Permit). </w:t>
      </w:r>
      <w:r w:rsidR="009D0600" w:rsidRPr="00847558">
        <w:t xml:space="preserve"> The permit authorizing excavation dewatering discharges from Construction Activities.</w:t>
      </w:r>
    </w:p>
    <w:p w14:paraId="5A622001" w14:textId="77777777" w:rsidR="009D0600" w:rsidRPr="00847558" w:rsidRDefault="00D11689" w:rsidP="009D0600">
      <w:pPr>
        <w:spacing w:before="180" w:after="180"/>
        <w:rPr>
          <w:snapToGrid w:val="0"/>
        </w:rPr>
      </w:pPr>
      <w:r w:rsidRPr="00847558">
        <w:rPr>
          <w:b/>
          <w:snapToGrid w:val="0"/>
        </w:rPr>
        <w:t xml:space="preserve">ALASKA MULTI-SECTOR GENERAL PERMIT </w:t>
      </w:r>
      <w:r w:rsidR="009D0600" w:rsidRPr="00847558">
        <w:rPr>
          <w:b/>
          <w:snapToGrid w:val="0"/>
        </w:rPr>
        <w:t xml:space="preserve">(MSGP). </w:t>
      </w:r>
      <w:r w:rsidR="009D0600" w:rsidRPr="00847558">
        <w:rPr>
          <w:snapToGrid w:val="0"/>
        </w:rPr>
        <w:t xml:space="preserve"> The permit authorizing </w:t>
      </w:r>
      <w:proofErr w:type="spellStart"/>
      <w:r w:rsidR="009D0600" w:rsidRPr="00847558">
        <w:rPr>
          <w:snapToGrid w:val="0"/>
        </w:rPr>
        <w:t>stormwater</w:t>
      </w:r>
      <w:proofErr w:type="spellEnd"/>
      <w:r w:rsidR="009D0600" w:rsidRPr="00847558">
        <w:rPr>
          <w:snapToGrid w:val="0"/>
        </w:rPr>
        <w:t xml:space="preserve"> discharges associated with Industrial Activity.</w:t>
      </w:r>
    </w:p>
    <w:p w14:paraId="0172BC61" w14:textId="77777777" w:rsidR="00DF4DB9" w:rsidRPr="00847558" w:rsidRDefault="00DF4DB9" w:rsidP="00DF4DB9">
      <w:pPr>
        <w:rPr>
          <w:rFonts w:cs="Arial"/>
        </w:rPr>
      </w:pPr>
      <w:r w:rsidRPr="00847558">
        <w:rPr>
          <w:rFonts w:cs="Arial"/>
          <w:b/>
          <w:caps/>
        </w:rPr>
        <w:t>Alaska Pollutant Discharge Elimination System (APDES).</w:t>
      </w:r>
      <w:r w:rsidRPr="00847558">
        <w:rPr>
          <w:rFonts w:cs="Arial"/>
        </w:rPr>
        <w:t xml:space="preserve"> A system administered by DEC that issues and tracks permits for </w:t>
      </w:r>
      <w:proofErr w:type="spellStart"/>
      <w:r w:rsidRPr="00847558">
        <w:rPr>
          <w:rFonts w:cs="Arial"/>
        </w:rPr>
        <w:t>stormwater</w:t>
      </w:r>
      <w:proofErr w:type="spellEnd"/>
      <w:r w:rsidRPr="00847558">
        <w:rPr>
          <w:rFonts w:cs="Arial"/>
        </w:rPr>
        <w:t xml:space="preserve"> discharges.</w:t>
      </w:r>
    </w:p>
    <w:p w14:paraId="29B18BF0" w14:textId="77777777" w:rsidR="00DF4DB9" w:rsidRPr="00847558" w:rsidRDefault="00DF4DB9" w:rsidP="00DF4DB9">
      <w:pPr>
        <w:rPr>
          <w:rFonts w:cs="Arial"/>
        </w:rPr>
      </w:pPr>
      <w:r w:rsidRPr="00847558">
        <w:rPr>
          <w:rFonts w:cs="Arial"/>
          <w:b/>
          <w:caps/>
        </w:rPr>
        <w:lastRenderedPageBreak/>
        <w:t>Best Management Practices (BMPs).</w:t>
      </w:r>
      <w:r w:rsidRPr="00847558">
        <w:rPr>
          <w:rFonts w:cs="Arial"/>
        </w:rPr>
        <w:t xml:space="preserve">  </w:t>
      </w:r>
      <w:r w:rsidR="007D2F02" w:rsidRPr="00847558">
        <w:rPr>
          <w:rFonts w:cs="Arial"/>
        </w:rPr>
        <w:t>See CGP Appendix C</w:t>
      </w:r>
      <w:r w:rsidR="00917BE0" w:rsidRPr="00847558">
        <w:rPr>
          <w:rFonts w:cs="Arial"/>
        </w:rPr>
        <w:t>.</w:t>
      </w:r>
    </w:p>
    <w:p w14:paraId="1B524098" w14:textId="77777777" w:rsidR="00DF4DB9" w:rsidRPr="00847558" w:rsidRDefault="00DF4DB9" w:rsidP="00DF4DB9">
      <w:pPr>
        <w:rPr>
          <w:rFonts w:cs="Arial"/>
        </w:rPr>
      </w:pPr>
      <w:r w:rsidRPr="00847558">
        <w:rPr>
          <w:rFonts w:cs="Arial"/>
          <w:b/>
          <w:caps/>
        </w:rPr>
        <w:t>Clean Water Act (CWA).</w:t>
      </w:r>
      <w:r w:rsidRPr="00847558">
        <w:rPr>
          <w:rFonts w:cs="Arial"/>
        </w:rPr>
        <w:t xml:space="preserve">  Federal Water Pollution Control Amendments of 1972, as amended (33 U.S.C. 1251 et seq.).</w:t>
      </w:r>
    </w:p>
    <w:p w14:paraId="3D84D45C" w14:textId="77777777" w:rsidR="002E45B4" w:rsidRPr="00847558" w:rsidRDefault="009D0600" w:rsidP="009D0600">
      <w:pPr>
        <w:spacing w:before="180" w:after="180"/>
      </w:pPr>
      <w:r w:rsidRPr="00847558">
        <w:rPr>
          <w:b/>
        </w:rPr>
        <w:t>CONSTRUCTION ACTIVITY.</w:t>
      </w:r>
      <w:r w:rsidRPr="00847558">
        <w:t xml:space="preserve"> Ground disturbing </w:t>
      </w:r>
      <w:r w:rsidRPr="00847558">
        <w:rPr>
          <w:rFonts w:cs="Arial"/>
        </w:rPr>
        <w:t xml:space="preserve">activity by the contractor, subcontractor or utility company; that may result in erosion, sedimentation, or a discharge of pollutants into </w:t>
      </w:r>
      <w:proofErr w:type="spellStart"/>
      <w:r w:rsidRPr="00847558">
        <w:rPr>
          <w:rFonts w:cs="Arial"/>
        </w:rPr>
        <w:t>stormwater</w:t>
      </w:r>
      <w:proofErr w:type="spellEnd"/>
      <w:r w:rsidRPr="00847558">
        <w:rPr>
          <w:rFonts w:cs="Arial"/>
        </w:rPr>
        <w:t xml:space="preserve">. </w:t>
      </w:r>
      <w:r w:rsidRPr="00847558">
        <w:t xml:space="preserve"> See CGP Appendix C. </w:t>
      </w:r>
    </w:p>
    <w:p w14:paraId="2BD3940B" w14:textId="77777777" w:rsidR="002E45B4" w:rsidRPr="00847558" w:rsidRDefault="002E45B4" w:rsidP="009D0600">
      <w:pPr>
        <w:spacing w:before="180" w:after="180"/>
      </w:pPr>
      <w:r w:rsidRPr="00847558">
        <w:rPr>
          <w:b/>
        </w:rPr>
        <w:t>CONSTRUCTION GENERAL PERMIT (CGP)</w:t>
      </w:r>
      <w:r w:rsidRPr="00847558">
        <w:t xml:space="preserve">. The permit authorizing </w:t>
      </w:r>
      <w:proofErr w:type="spellStart"/>
      <w:r w:rsidRPr="00847558">
        <w:t>stormwater</w:t>
      </w:r>
      <w:proofErr w:type="spellEnd"/>
      <w:r w:rsidRPr="00847558">
        <w:t xml:space="preserve"> discharges from Construction Activities, issued and enforced by Alaska DEC.  It authorizes </w:t>
      </w:r>
      <w:proofErr w:type="spellStart"/>
      <w:r w:rsidRPr="00847558">
        <w:t>stormwater</w:t>
      </w:r>
      <w:proofErr w:type="spellEnd"/>
      <w:r w:rsidRPr="00847558">
        <w:t xml:space="preserve"> discharges providing permit conditions and water quality standards are met. </w:t>
      </w:r>
    </w:p>
    <w:p w14:paraId="6EE33838" w14:textId="77777777" w:rsidR="00DF4DB9" w:rsidRPr="00847558" w:rsidRDefault="009D0600" w:rsidP="00DF4DB9">
      <w:pPr>
        <w:rPr>
          <w:rFonts w:cs="Arial"/>
        </w:rPr>
      </w:pPr>
      <w:r w:rsidRPr="00847558">
        <w:rPr>
          <w:rFonts w:cs="Arial"/>
          <w:b/>
          <w:caps/>
        </w:rPr>
        <w:t xml:space="preserve">U.S. Army </w:t>
      </w:r>
      <w:r w:rsidR="00DF4DB9" w:rsidRPr="00847558">
        <w:rPr>
          <w:rFonts w:cs="Arial"/>
          <w:b/>
          <w:caps/>
        </w:rPr>
        <w:t>Corps of Engineers Permit (COE Permit).</w:t>
      </w:r>
      <w:r w:rsidR="00DF4DB9" w:rsidRPr="00847558">
        <w:rPr>
          <w:rFonts w:cs="Arial"/>
        </w:rPr>
        <w:t xml:space="preserve"> A </w:t>
      </w:r>
      <w:r w:rsidR="00990D42" w:rsidRPr="00847558">
        <w:rPr>
          <w:rFonts w:cs="Arial"/>
        </w:rPr>
        <w:t>COE p</w:t>
      </w:r>
      <w:r w:rsidR="00DF4DB9" w:rsidRPr="00847558">
        <w:rPr>
          <w:rFonts w:cs="Arial"/>
        </w:rPr>
        <w:t>ermit for construction in waters of the U</w:t>
      </w:r>
      <w:r w:rsidRPr="00847558">
        <w:rPr>
          <w:rFonts w:cs="Arial"/>
        </w:rPr>
        <w:t>.</w:t>
      </w:r>
      <w:r w:rsidR="00DF4DB9" w:rsidRPr="00847558">
        <w:rPr>
          <w:rFonts w:cs="Arial"/>
        </w:rPr>
        <w:t xml:space="preserve">S. </w:t>
      </w:r>
      <w:r w:rsidR="00990D42" w:rsidRPr="00847558">
        <w:rPr>
          <w:rFonts w:cs="Arial"/>
        </w:rPr>
        <w:t>M</w:t>
      </w:r>
      <w:r w:rsidR="00DF4DB9" w:rsidRPr="00847558">
        <w:rPr>
          <w:rFonts w:cs="Arial"/>
        </w:rPr>
        <w:t xml:space="preserve">ay be issued under Section 10 of the Rivers and Harbors Act of 1899, or Section 404 of the Clean Water Act. </w:t>
      </w:r>
    </w:p>
    <w:p w14:paraId="1DF0AE76" w14:textId="77777777" w:rsidR="00DF4DB9" w:rsidRPr="00847558" w:rsidRDefault="00DF4DB9" w:rsidP="00DF4DB9">
      <w:pPr>
        <w:rPr>
          <w:rFonts w:cs="Arial"/>
        </w:rPr>
      </w:pPr>
      <w:r w:rsidRPr="00847558">
        <w:rPr>
          <w:rFonts w:cs="Arial"/>
          <w:b/>
          <w:caps/>
        </w:rPr>
        <w:t>Electronic Notice of Intent (eNOI).</w:t>
      </w:r>
      <w:r w:rsidRPr="00847558">
        <w:rPr>
          <w:rFonts w:cs="Arial"/>
        </w:rPr>
        <w:t xml:space="preserve"> </w:t>
      </w:r>
      <w:r w:rsidR="00CF588C" w:rsidRPr="00847558">
        <w:rPr>
          <w:rFonts w:cs="Arial"/>
        </w:rPr>
        <w:t>See CGP Appendix C</w:t>
      </w:r>
      <w:r w:rsidR="00917BE0" w:rsidRPr="00847558">
        <w:rPr>
          <w:rFonts w:cs="Arial"/>
        </w:rPr>
        <w:t>.</w:t>
      </w:r>
    </w:p>
    <w:p w14:paraId="3561B0EC" w14:textId="77777777" w:rsidR="00DF4DB9" w:rsidRPr="00847558" w:rsidRDefault="00DF4DB9" w:rsidP="00DF4DB9">
      <w:pPr>
        <w:rPr>
          <w:rFonts w:cs="Arial"/>
        </w:rPr>
      </w:pPr>
      <w:r w:rsidRPr="00847558">
        <w:rPr>
          <w:rFonts w:cs="Arial"/>
          <w:b/>
          <w:caps/>
        </w:rPr>
        <w:t>Electronic Notice of Termination (eNOT).</w:t>
      </w:r>
      <w:r w:rsidRPr="00847558">
        <w:rPr>
          <w:rFonts w:cs="Arial"/>
        </w:rPr>
        <w:t xml:space="preserve"> </w:t>
      </w:r>
      <w:r w:rsidR="00CF588C" w:rsidRPr="00847558">
        <w:rPr>
          <w:rFonts w:cs="Arial"/>
        </w:rPr>
        <w:t xml:space="preserve">See </w:t>
      </w:r>
      <w:r w:rsidR="00B74FC2" w:rsidRPr="00847558">
        <w:rPr>
          <w:rFonts w:cs="Arial"/>
        </w:rPr>
        <w:t xml:space="preserve">CGP </w:t>
      </w:r>
      <w:r w:rsidR="00CF588C" w:rsidRPr="00847558">
        <w:rPr>
          <w:rFonts w:cs="Arial"/>
        </w:rPr>
        <w:t>Appendix C</w:t>
      </w:r>
      <w:r w:rsidR="00917BE0" w:rsidRPr="00847558">
        <w:rPr>
          <w:rFonts w:cs="Arial"/>
        </w:rPr>
        <w:t>.</w:t>
      </w:r>
    </w:p>
    <w:p w14:paraId="7FCD0F38" w14:textId="77777777" w:rsidR="00DF4DB9" w:rsidRPr="00847558" w:rsidRDefault="00DF4DB9" w:rsidP="00DF4DB9">
      <w:pPr>
        <w:rPr>
          <w:rFonts w:cs="Arial"/>
        </w:rPr>
      </w:pPr>
      <w:r w:rsidRPr="00847558">
        <w:rPr>
          <w:rFonts w:cs="Arial"/>
          <w:b/>
          <w:caps/>
        </w:rPr>
        <w:t>Environmental Protection Agency (EPA).</w:t>
      </w:r>
      <w:r w:rsidRPr="00847558">
        <w:rPr>
          <w:rFonts w:cs="Arial"/>
          <w:b/>
        </w:rPr>
        <w:t xml:space="preserve"> </w:t>
      </w:r>
      <w:r w:rsidR="00E661FD" w:rsidRPr="00847558">
        <w:rPr>
          <w:rFonts w:cs="Arial"/>
        </w:rPr>
        <w:t>The</w:t>
      </w:r>
      <w:r w:rsidRPr="00847558">
        <w:rPr>
          <w:rFonts w:cs="Arial"/>
        </w:rPr>
        <w:t xml:space="preserve"> federal agency charged to protect human health and the environment.</w:t>
      </w:r>
    </w:p>
    <w:p w14:paraId="78CDCE1A" w14:textId="77777777" w:rsidR="00DF4DB9" w:rsidRPr="00847558" w:rsidRDefault="00DF4DB9" w:rsidP="00DF4DB9">
      <w:pPr>
        <w:rPr>
          <w:rFonts w:cs="Arial"/>
        </w:rPr>
      </w:pPr>
      <w:r w:rsidRPr="00847558">
        <w:rPr>
          <w:rFonts w:cs="Arial"/>
          <w:b/>
        </w:rPr>
        <w:t>ERODIBLE STOCKPILE.</w:t>
      </w:r>
      <w:r w:rsidRPr="00847558">
        <w:rPr>
          <w:rFonts w:cs="Arial"/>
        </w:rPr>
        <w:t xml:space="preserve"> Any material storage area or stockpile consisting of mineral aggregate, organic material, or a combination thereof, with greater than 5 percent passing the #200 sieve, and any material storage where wind or water transports sediments or other pollutants from the stockpile.  Erodible Stockpile also includes any material storage area or stockpile, where the Engineer determines there is potential for wind or water transport, of sediments or other pollutants away from the stockpile.</w:t>
      </w:r>
    </w:p>
    <w:p w14:paraId="0A68B7E8" w14:textId="77777777" w:rsidR="00DF4DB9" w:rsidRPr="00847558" w:rsidRDefault="00DF4DB9" w:rsidP="00DF4DB9">
      <w:pPr>
        <w:rPr>
          <w:rFonts w:cs="Arial"/>
        </w:rPr>
      </w:pPr>
      <w:r w:rsidRPr="00847558">
        <w:rPr>
          <w:rFonts w:cs="Arial"/>
          <w:b/>
          <w:caps/>
        </w:rPr>
        <w:t>Erosion and Sediment Control Plan (ESCP).</w:t>
      </w:r>
      <w:r w:rsidRPr="00847558">
        <w:rPr>
          <w:rFonts w:cs="Arial"/>
        </w:rPr>
        <w:t xml:space="preserve"> The Department’s project specific document that illustrates measures to control erosion and sediment on the project. The ESCP provides bidders with the basis for cost estimating and guidance for developing an acceptable Storm Water Pollutant Prevention Plan (SWPPP).</w:t>
      </w:r>
    </w:p>
    <w:p w14:paraId="6E63E784" w14:textId="77777777" w:rsidR="00DF4DB9" w:rsidRPr="00847558" w:rsidRDefault="00DF4DB9" w:rsidP="00DF4DB9">
      <w:pPr>
        <w:rPr>
          <w:rFonts w:cs="Arial"/>
        </w:rPr>
      </w:pPr>
      <w:r w:rsidRPr="00847558">
        <w:rPr>
          <w:rFonts w:cs="Arial"/>
          <w:b/>
          <w:caps/>
        </w:rPr>
        <w:t>Final Stabilization.</w:t>
      </w:r>
      <w:r w:rsidRPr="00847558">
        <w:rPr>
          <w:rFonts w:cs="Arial"/>
        </w:rPr>
        <w:t xml:space="preserve"> </w:t>
      </w:r>
      <w:r w:rsidR="006B47A3" w:rsidRPr="00847558">
        <w:rPr>
          <w:rFonts w:cs="Arial"/>
        </w:rPr>
        <w:t>See</w:t>
      </w:r>
      <w:r w:rsidRPr="00847558">
        <w:rPr>
          <w:rFonts w:cs="Arial"/>
        </w:rPr>
        <w:t xml:space="preserve"> CGP, Appendix C</w:t>
      </w:r>
      <w:r w:rsidR="00E661FD" w:rsidRPr="00847558">
        <w:rPr>
          <w:rFonts w:cs="Arial"/>
        </w:rPr>
        <w:t>, “Stabilization</w:t>
      </w:r>
      <w:r w:rsidRPr="00847558">
        <w:rPr>
          <w:rFonts w:cs="Arial"/>
        </w:rPr>
        <w:t>.</w:t>
      </w:r>
      <w:r w:rsidR="00E661FD" w:rsidRPr="00847558">
        <w:rPr>
          <w:rFonts w:cs="Arial"/>
        </w:rPr>
        <w:t>”</w:t>
      </w:r>
    </w:p>
    <w:p w14:paraId="09B5A18D" w14:textId="77777777" w:rsidR="00DF4DB9" w:rsidRPr="00847558" w:rsidRDefault="00DF4DB9" w:rsidP="00DF4DB9">
      <w:pPr>
        <w:rPr>
          <w:rFonts w:cs="Arial"/>
        </w:rPr>
      </w:pPr>
      <w:r w:rsidRPr="00847558">
        <w:rPr>
          <w:rFonts w:cs="Arial"/>
          <w:b/>
          <w:caps/>
        </w:rPr>
        <w:t>Hazardous Material Control Plan (HMCP).</w:t>
      </w:r>
      <w:r w:rsidRPr="00847558">
        <w:rPr>
          <w:rFonts w:cs="Arial"/>
        </w:rPr>
        <w:t xml:space="preserve">  The Contractor's detailed project specific plan for prevention of pollution from storage, use, transfer, containment, cleanup, and disposal of hazardous material (including, but are not limited to, petroleum products related to construction activities and equipment).  The HMCP is included as an appendix to the SWPPP.</w:t>
      </w:r>
    </w:p>
    <w:p w14:paraId="18035599" w14:textId="77777777" w:rsidR="00DF4DB9" w:rsidRPr="00847558" w:rsidRDefault="00DF4DB9" w:rsidP="00DF4DB9">
      <w:pPr>
        <w:rPr>
          <w:rFonts w:cs="Arial"/>
        </w:rPr>
      </w:pPr>
      <w:r w:rsidRPr="00847558">
        <w:rPr>
          <w:rFonts w:cs="Arial"/>
          <w:b/>
          <w:caps/>
        </w:rPr>
        <w:t>Municipal Separate Storm Sewer System (MS4) Permit.</w:t>
      </w:r>
      <w:r w:rsidRPr="00847558">
        <w:rPr>
          <w:rFonts w:cs="Arial"/>
        </w:rPr>
        <w:t xml:space="preserve">  A DEC </w:t>
      </w:r>
      <w:proofErr w:type="spellStart"/>
      <w:r w:rsidRPr="00847558">
        <w:rPr>
          <w:rFonts w:cs="Arial"/>
        </w:rPr>
        <w:t>stormwater</w:t>
      </w:r>
      <w:proofErr w:type="spellEnd"/>
      <w:r w:rsidRPr="00847558">
        <w:rPr>
          <w:rFonts w:cs="Arial"/>
        </w:rPr>
        <w:t xml:space="preserve"> discharge permit issued to certain local governments and other public bodies, for operation of </w:t>
      </w:r>
      <w:proofErr w:type="spellStart"/>
      <w:r w:rsidRPr="00847558">
        <w:rPr>
          <w:rFonts w:cs="Arial"/>
        </w:rPr>
        <w:t>stormwater</w:t>
      </w:r>
      <w:proofErr w:type="spellEnd"/>
      <w:r w:rsidRPr="00847558">
        <w:rPr>
          <w:rFonts w:cs="Arial"/>
        </w:rPr>
        <w:t xml:space="preserve"> conveyances and drainage systems. See CGP</w:t>
      </w:r>
      <w:r w:rsidR="00990D42" w:rsidRPr="00847558">
        <w:rPr>
          <w:rFonts w:cs="Arial"/>
        </w:rPr>
        <w:t xml:space="preserve"> Appendix C</w:t>
      </w:r>
      <w:r w:rsidRPr="00847558">
        <w:rPr>
          <w:rFonts w:cs="Arial"/>
        </w:rPr>
        <w:t>.</w:t>
      </w:r>
    </w:p>
    <w:p w14:paraId="52F78AF9" w14:textId="77777777" w:rsidR="00E661FD" w:rsidRPr="00847558" w:rsidRDefault="00E661FD" w:rsidP="00E661FD">
      <w:pPr>
        <w:spacing w:before="180" w:after="180"/>
      </w:pPr>
      <w:r w:rsidRPr="00847558">
        <w:rPr>
          <w:b/>
        </w:rPr>
        <w:t xml:space="preserve">OPERATOR(S). </w:t>
      </w:r>
      <w:r w:rsidRPr="00847558">
        <w:t>The party(s) responsible to obtain CGP permit coverage. CGP, Appendix C.</w:t>
      </w:r>
    </w:p>
    <w:p w14:paraId="7D9B5BBA" w14:textId="77777777" w:rsidR="00E661FD" w:rsidRPr="00847558" w:rsidRDefault="00E661FD" w:rsidP="000D1E19">
      <w:pPr>
        <w:pStyle w:val="ListParagraph"/>
        <w:numPr>
          <w:ilvl w:val="0"/>
          <w:numId w:val="37"/>
        </w:numPr>
        <w:contextualSpacing w:val="0"/>
      </w:pPr>
      <w:r w:rsidRPr="00847558">
        <w:t>Contractor – the Contractor is an Operator inside and outside the Project Zone.</w:t>
      </w:r>
    </w:p>
    <w:p w14:paraId="4C1AF6A4" w14:textId="77777777" w:rsidR="00E661FD" w:rsidRPr="00847558" w:rsidRDefault="00E661FD" w:rsidP="000D1E19">
      <w:pPr>
        <w:pStyle w:val="ListParagraph"/>
        <w:numPr>
          <w:ilvl w:val="0"/>
          <w:numId w:val="37"/>
        </w:numPr>
        <w:contextualSpacing w:val="0"/>
      </w:pPr>
      <w:r w:rsidRPr="00847558">
        <w:t>Department – the Department is an Operator inside the Project Zone.</w:t>
      </w:r>
    </w:p>
    <w:p w14:paraId="4174C606" w14:textId="77777777" w:rsidR="00DF4DB9" w:rsidRPr="00847558" w:rsidRDefault="00DF4DB9" w:rsidP="00DF4DB9">
      <w:pPr>
        <w:rPr>
          <w:rFonts w:cs="Arial"/>
          <w:u w:val="single"/>
        </w:rPr>
      </w:pPr>
      <w:r w:rsidRPr="00847558">
        <w:rPr>
          <w:rFonts w:cs="Arial"/>
          <w:b/>
          <w:caps/>
        </w:rPr>
        <w:t>Pollutant.</w:t>
      </w:r>
      <w:r w:rsidRPr="00847558">
        <w:rPr>
          <w:rFonts w:cs="Arial"/>
        </w:rPr>
        <w:t xml:space="preserve"> </w:t>
      </w:r>
      <w:r w:rsidR="00D11689" w:rsidRPr="00847558">
        <w:rPr>
          <w:rFonts w:cs="Arial"/>
        </w:rPr>
        <w:t xml:space="preserve"> </w:t>
      </w:r>
      <w:r w:rsidR="002E45B4" w:rsidRPr="00847558">
        <w:rPr>
          <w:rFonts w:cs="Arial"/>
        </w:rPr>
        <w:t xml:space="preserve">Any substance or item meeting the definition of pollutant contained in 40 CFR </w:t>
      </w:r>
      <w:r w:rsidR="002E45B4" w:rsidRPr="00847558">
        <w:t>§ 122.2. A partial listing from this definition includes: dredged spoil, solid waste, sediment, sewage, garbage, sewage sludge, chemical wastes, biological materials, wrecked or discarded equipment, rock, sand, cellar dirt</w:t>
      </w:r>
      <w:r w:rsidR="00734AFE" w:rsidRPr="00847558">
        <w:t>,</w:t>
      </w:r>
      <w:r w:rsidR="002E45B4" w:rsidRPr="00847558">
        <w:t xml:space="preserve"> and industrial or municipal waste</w:t>
      </w:r>
      <w:r w:rsidR="00734AFE" w:rsidRPr="00847558">
        <w:t>.</w:t>
      </w:r>
    </w:p>
    <w:p w14:paraId="37DDA2DB" w14:textId="77777777" w:rsidR="00DF4DB9" w:rsidRPr="00847558" w:rsidRDefault="00DF4DB9" w:rsidP="00DF4DB9">
      <w:pPr>
        <w:rPr>
          <w:rFonts w:cs="Arial"/>
        </w:rPr>
      </w:pPr>
      <w:r w:rsidRPr="00847558">
        <w:rPr>
          <w:rFonts w:cs="Arial"/>
          <w:b/>
          <w:caps/>
        </w:rPr>
        <w:lastRenderedPageBreak/>
        <w:t>Project Zone.</w:t>
      </w:r>
      <w:r w:rsidRPr="00847558">
        <w:rPr>
          <w:rFonts w:cs="Arial"/>
        </w:rPr>
        <w:t xml:space="preserve"> The physical area provided by the Department for Construction. The Project Zone includes the area of </w:t>
      </w:r>
      <w:r w:rsidR="00EA1B7F" w:rsidRPr="00847558">
        <w:rPr>
          <w:rFonts w:cs="Arial"/>
        </w:rPr>
        <w:t xml:space="preserve">airport property </w:t>
      </w:r>
      <w:r w:rsidRPr="00847558">
        <w:rPr>
          <w:rFonts w:cs="Arial"/>
        </w:rPr>
        <w:t xml:space="preserve">or facility under construction, project staging and equipment areas, and material and disposal sites; when those areas, routes and sites, are provided by the Contract. </w:t>
      </w:r>
    </w:p>
    <w:p w14:paraId="4CBD7AC2" w14:textId="77777777" w:rsidR="00DF4DB9" w:rsidRPr="00847558" w:rsidRDefault="00DF4DB9" w:rsidP="00DF4DB9">
      <w:pPr>
        <w:rPr>
          <w:rFonts w:cs="Arial"/>
        </w:rPr>
      </w:pPr>
      <w:r w:rsidRPr="00847558">
        <w:rPr>
          <w:rFonts w:cs="Arial"/>
        </w:rPr>
        <w:t xml:space="preserve">Material sites, material processing sites, disposal sites, haul routes, staging and equipment storage areas; that are furnished by the Contractor or a commercial operator, are not included in the Project Zone. </w:t>
      </w:r>
    </w:p>
    <w:p w14:paraId="1C1B3E18" w14:textId="77777777" w:rsidR="00DF4DB9" w:rsidRPr="00847558" w:rsidRDefault="00DF4DB9" w:rsidP="00DF4DB9">
      <w:pPr>
        <w:rPr>
          <w:rFonts w:cs="Arial"/>
        </w:rPr>
      </w:pPr>
      <w:r w:rsidRPr="00847558">
        <w:rPr>
          <w:rFonts w:cs="Arial"/>
          <w:b/>
          <w:caps/>
        </w:rPr>
        <w:t xml:space="preserve">QUALIFIED PERSON.  </w:t>
      </w:r>
      <w:r w:rsidR="00A629D7" w:rsidRPr="00847558">
        <w:rPr>
          <w:rFonts w:cs="Arial"/>
        </w:rPr>
        <w:t xml:space="preserve">See </w:t>
      </w:r>
      <w:r w:rsidR="00B22475" w:rsidRPr="00847558">
        <w:rPr>
          <w:rFonts w:cs="Arial"/>
        </w:rPr>
        <w:t xml:space="preserve">CGP </w:t>
      </w:r>
      <w:r w:rsidR="00A629D7" w:rsidRPr="00847558">
        <w:rPr>
          <w:rFonts w:cs="Arial"/>
        </w:rPr>
        <w:t xml:space="preserve">Appendix C and </w:t>
      </w:r>
      <w:r w:rsidR="001A6B85" w:rsidRPr="00847558">
        <w:rPr>
          <w:rFonts w:cs="Arial"/>
        </w:rPr>
        <w:t>Subs</w:t>
      </w:r>
      <w:r w:rsidR="00990D42" w:rsidRPr="00847558">
        <w:rPr>
          <w:rFonts w:cs="Arial"/>
        </w:rPr>
        <w:t xml:space="preserve">ection </w:t>
      </w:r>
      <w:r w:rsidR="00A629D7" w:rsidRPr="00847558">
        <w:rPr>
          <w:rFonts w:cs="Arial"/>
        </w:rPr>
        <w:t>641-1.4</w:t>
      </w:r>
      <w:r w:rsidR="00990D42" w:rsidRPr="00847558">
        <w:rPr>
          <w:rFonts w:cs="Arial"/>
        </w:rPr>
        <w:t>.</w:t>
      </w:r>
      <w:r w:rsidRPr="00847558">
        <w:rPr>
          <w:rFonts w:cs="Arial"/>
        </w:rPr>
        <w:t xml:space="preserve"> </w:t>
      </w:r>
    </w:p>
    <w:p w14:paraId="5C29DB7C" w14:textId="77777777" w:rsidR="00DF4DB9" w:rsidRPr="00847558" w:rsidRDefault="00DF4DB9" w:rsidP="00DF4DB9">
      <w:pPr>
        <w:rPr>
          <w:rFonts w:cs="Arial"/>
        </w:rPr>
      </w:pPr>
      <w:r w:rsidRPr="00847558">
        <w:rPr>
          <w:rFonts w:cs="Arial"/>
          <w:b/>
          <w:caps/>
        </w:rPr>
        <w:t>Spill Prevention, Control and Countermeasure Plan (SPCC Plan).</w:t>
      </w:r>
      <w:r w:rsidRPr="00847558">
        <w:rPr>
          <w:rFonts w:cs="Arial"/>
        </w:rPr>
        <w:t xml:space="preserve"> The Contractor’s detailed plan for petroleum spill prevention and control measures that meet the requirements of 40 CFR 112.</w:t>
      </w:r>
    </w:p>
    <w:p w14:paraId="4CD609CD" w14:textId="77777777" w:rsidR="00DF4DB9" w:rsidRPr="00847558" w:rsidRDefault="00DF4DB9" w:rsidP="00DF4DB9">
      <w:pPr>
        <w:rPr>
          <w:rFonts w:cs="Arial"/>
        </w:rPr>
      </w:pPr>
      <w:r w:rsidRPr="00847558">
        <w:rPr>
          <w:rFonts w:cs="Arial"/>
          <w:b/>
          <w:caps/>
        </w:rPr>
        <w:t>Spill Response Field Representative.</w:t>
      </w:r>
      <w:r w:rsidRPr="00847558">
        <w:rPr>
          <w:rFonts w:cs="Arial"/>
        </w:rPr>
        <w:t xml:space="preserve"> The Contractor’s representative with authority and responsibility for managing, implementing, and executing the HMCP and SPCC Plan. </w:t>
      </w:r>
    </w:p>
    <w:p w14:paraId="4A42CA93" w14:textId="77777777" w:rsidR="00DF4DB9" w:rsidRPr="00847558" w:rsidRDefault="00DF4DB9" w:rsidP="00DF4DB9">
      <w:pPr>
        <w:rPr>
          <w:rFonts w:cs="Arial"/>
        </w:rPr>
      </w:pPr>
      <w:r w:rsidRPr="00847558">
        <w:rPr>
          <w:rFonts w:cs="Arial"/>
          <w:b/>
          <w:caps/>
        </w:rPr>
        <w:t>Storm Event.</w:t>
      </w:r>
      <w:r w:rsidRPr="00847558">
        <w:rPr>
          <w:rFonts w:cs="Arial"/>
        </w:rPr>
        <w:t xml:space="preserve"> </w:t>
      </w:r>
      <w:r w:rsidR="00CF588C" w:rsidRPr="00847558">
        <w:rPr>
          <w:rFonts w:cs="Arial"/>
        </w:rPr>
        <w:t>See CGP Appendix C</w:t>
      </w:r>
      <w:r w:rsidR="00990D42" w:rsidRPr="00847558">
        <w:rPr>
          <w:rFonts w:cs="Arial"/>
        </w:rPr>
        <w:t>.</w:t>
      </w:r>
    </w:p>
    <w:p w14:paraId="7F623FB7" w14:textId="77777777" w:rsidR="00F55B17" w:rsidRPr="00847558" w:rsidRDefault="00DF4DB9" w:rsidP="00F55B17">
      <w:pPr>
        <w:spacing w:before="180" w:after="180"/>
      </w:pPr>
      <w:r w:rsidRPr="00847558">
        <w:rPr>
          <w:rFonts w:cs="Arial"/>
          <w:b/>
          <w:caps/>
        </w:rPr>
        <w:t>Storm Water Pollution Prevention Plan Two (SWPPP2)</w:t>
      </w:r>
      <w:r w:rsidRPr="00847558">
        <w:rPr>
          <w:rFonts w:cs="Arial"/>
          <w:b/>
        </w:rPr>
        <w:t xml:space="preserve">. </w:t>
      </w:r>
      <w:r w:rsidR="00F55B17" w:rsidRPr="00847558">
        <w:t>The Contractor's plan for compliance with both the CGP and MSGP construction activities outside the Project Zone.</w:t>
      </w:r>
    </w:p>
    <w:p w14:paraId="77335945" w14:textId="77777777" w:rsidR="00DF4DB9" w:rsidRPr="00847558" w:rsidRDefault="00DF4DB9" w:rsidP="00DF4DB9">
      <w:pPr>
        <w:rPr>
          <w:rFonts w:cs="Arial"/>
          <w:u w:val="single"/>
        </w:rPr>
      </w:pPr>
      <w:r w:rsidRPr="00847558">
        <w:rPr>
          <w:rFonts w:cs="Arial"/>
          <w:b/>
          <w:caps/>
        </w:rPr>
        <w:t>Superintendent.</w:t>
      </w:r>
      <w:r w:rsidRPr="00847558">
        <w:rPr>
          <w:rFonts w:cs="Arial"/>
          <w:b/>
        </w:rPr>
        <w:t xml:space="preserve"> </w:t>
      </w:r>
      <w:r w:rsidR="00F55B17" w:rsidRPr="00847558">
        <w:t>The Contractor's duly authorized representative with authority and responsibility for the overall operation of the Project, and Contractor furnished sites and facilities.</w:t>
      </w:r>
    </w:p>
    <w:p w14:paraId="07F4ADC5" w14:textId="77777777" w:rsidR="00DF4DB9" w:rsidRPr="00847558" w:rsidRDefault="00DF4DB9" w:rsidP="00DF4DB9">
      <w:pPr>
        <w:rPr>
          <w:rFonts w:cs="Arial"/>
        </w:rPr>
      </w:pPr>
      <w:r w:rsidRPr="00847558">
        <w:rPr>
          <w:rFonts w:cs="Arial"/>
          <w:b/>
          <w:caps/>
        </w:rPr>
        <w:t>SWPPP Amendment.</w:t>
      </w:r>
      <w:r w:rsidRPr="00847558">
        <w:rPr>
          <w:rFonts w:cs="Arial"/>
          <w:b/>
        </w:rPr>
        <w:t xml:space="preserve"> </w:t>
      </w:r>
      <w:r w:rsidR="00F55B17" w:rsidRPr="00847558">
        <w:rPr>
          <w:rFonts w:cs="Arial"/>
          <w:b/>
        </w:rPr>
        <w:t xml:space="preserve"> </w:t>
      </w:r>
      <w:r w:rsidR="00F55B17" w:rsidRPr="00847558">
        <w:t>A modification to the SWPPP. CGP Part 5.0.</w:t>
      </w:r>
    </w:p>
    <w:p w14:paraId="50BB223A" w14:textId="77777777" w:rsidR="00DF4DB9" w:rsidRPr="00847558" w:rsidRDefault="00DF4DB9" w:rsidP="00DF4DB9">
      <w:pPr>
        <w:rPr>
          <w:rFonts w:cs="Arial"/>
        </w:rPr>
      </w:pPr>
      <w:r w:rsidRPr="00847558">
        <w:rPr>
          <w:rFonts w:cs="Arial"/>
          <w:b/>
          <w:caps/>
        </w:rPr>
        <w:t>SWPPP Manager.</w:t>
      </w:r>
      <w:r w:rsidRPr="00847558">
        <w:rPr>
          <w:rFonts w:cs="Arial"/>
          <w:b/>
        </w:rPr>
        <w:t xml:space="preserve"> </w:t>
      </w:r>
      <w:r w:rsidR="00F55B17" w:rsidRPr="00847558">
        <w:rPr>
          <w:rFonts w:cs="Arial"/>
          <w:b/>
        </w:rPr>
        <w:t xml:space="preserve">  </w:t>
      </w:r>
      <w:r w:rsidR="00F55B17" w:rsidRPr="00847558">
        <w:rPr>
          <w:rFonts w:cs="Arial"/>
        </w:rPr>
        <w:t>T</w:t>
      </w:r>
      <w:r w:rsidR="00F55B17" w:rsidRPr="00847558">
        <w:t>he Contractor's Qualified Person with authority and responsibility. CGP Appendix C.</w:t>
      </w:r>
    </w:p>
    <w:p w14:paraId="361CE5BC" w14:textId="77777777" w:rsidR="00DF4DB9" w:rsidRPr="00847558" w:rsidRDefault="00DF4DB9" w:rsidP="00DF4DB9">
      <w:pPr>
        <w:rPr>
          <w:ins w:id="12" w:author="Weaver, Jon M (DOT)" w:date="2022-02-28T07:42:00Z"/>
        </w:rPr>
      </w:pPr>
      <w:r w:rsidRPr="00847558">
        <w:rPr>
          <w:rFonts w:cs="Arial"/>
          <w:b/>
          <w:caps/>
        </w:rPr>
        <w:t>SWPPP Preparer.</w:t>
      </w:r>
      <w:r w:rsidRPr="00847558">
        <w:rPr>
          <w:rFonts w:cs="Arial"/>
        </w:rPr>
        <w:t xml:space="preserve"> The Contractor’s </w:t>
      </w:r>
      <w:r w:rsidR="00F55B17" w:rsidRPr="00847558">
        <w:t>Qualified Person with authority and responsibility. CGP Appendix C.</w:t>
      </w:r>
    </w:p>
    <w:p w14:paraId="0DA62EE6" w14:textId="621047AF" w:rsidR="00CD5F56" w:rsidRPr="00847558" w:rsidRDefault="00CD5F56" w:rsidP="00DF1478">
      <w:pPr>
        <w:rPr>
          <w:szCs w:val="22"/>
        </w:rPr>
      </w:pPr>
      <w:ins w:id="13" w:author="Weaver, Jon M (DOT)" w:date="2022-02-28T07:42:00Z">
        <w:r w:rsidRPr="00847558">
          <w:rPr>
            <w:b/>
            <w:szCs w:val="22"/>
          </w:rPr>
          <w:t>SWPPPTRACK.</w:t>
        </w:r>
        <w:r w:rsidRPr="00847558">
          <w:rPr>
            <w:szCs w:val="22"/>
          </w:rPr>
          <w:t xml:space="preserve"> Software subscription service version </w:t>
        </w:r>
        <w:proofErr w:type="spellStart"/>
        <w:r w:rsidRPr="00847558">
          <w:rPr>
            <w:szCs w:val="22"/>
          </w:rPr>
          <w:t>SWPPPTrack</w:t>
        </w:r>
        <w:proofErr w:type="spellEnd"/>
        <w:r w:rsidRPr="00847558">
          <w:rPr>
            <w:szCs w:val="22"/>
          </w:rPr>
          <w:t xml:space="preserve"> </w:t>
        </w:r>
      </w:ins>
      <w:ins w:id="14" w:author="Weaver, Jon M (DOT)" w:date="2023-04-11T08:04:00Z">
        <w:r w:rsidR="00A976B9" w:rsidRPr="00847558">
          <w:rPr>
            <w:szCs w:val="22"/>
          </w:rPr>
          <w:t>DOT</w:t>
        </w:r>
      </w:ins>
      <w:ins w:id="15" w:author="Weaver, Jon M (DOT)" w:date="2022-02-28T07:42:00Z">
        <w:r w:rsidRPr="00847558">
          <w:rPr>
            <w:szCs w:val="22"/>
          </w:rPr>
          <w:t xml:space="preserve"> AK developed and provided by </w:t>
        </w:r>
      </w:ins>
      <w:proofErr w:type="spellStart"/>
      <w:ins w:id="16" w:author="Weaver, Jon M (DOT)" w:date="2023-04-11T08:05:00Z">
        <w:r w:rsidR="00A976B9" w:rsidRPr="00847558">
          <w:rPr>
            <w:szCs w:val="22"/>
          </w:rPr>
          <w:t>SWPPPTrack</w:t>
        </w:r>
        <w:proofErr w:type="spellEnd"/>
        <w:r w:rsidR="00A976B9" w:rsidRPr="00847558">
          <w:rPr>
            <w:szCs w:val="22"/>
          </w:rPr>
          <w:t xml:space="preserve"> AK LTD</w:t>
        </w:r>
      </w:ins>
      <w:ins w:id="17" w:author="Weaver, Jon M (DOT)" w:date="2022-02-28T07:42:00Z">
        <w:r w:rsidRPr="00847558">
          <w:rPr>
            <w:szCs w:val="22"/>
          </w:rPr>
          <w:t>, for use on construction projects that require coverage under the APDES CGP.</w:t>
        </w:r>
      </w:ins>
    </w:p>
    <w:p w14:paraId="3B61D99D" w14:textId="77777777" w:rsidR="00DF4DB9" w:rsidRPr="00847558" w:rsidRDefault="00DF4DB9" w:rsidP="00DF4DB9">
      <w:pPr>
        <w:rPr>
          <w:rFonts w:cs="Arial"/>
        </w:rPr>
      </w:pPr>
      <w:r w:rsidRPr="00847558">
        <w:rPr>
          <w:rFonts w:cs="Arial"/>
          <w:b/>
        </w:rPr>
        <w:t>TEMPORARY STABILIZATION</w:t>
      </w:r>
      <w:r w:rsidRPr="00847558">
        <w:rPr>
          <w:rFonts w:cs="Arial"/>
        </w:rPr>
        <w:t xml:space="preserve">. </w:t>
      </w:r>
      <w:r w:rsidR="00CF588C" w:rsidRPr="00847558">
        <w:rPr>
          <w:rFonts w:cs="Arial"/>
        </w:rPr>
        <w:t>See CGP Appendix C</w:t>
      </w:r>
      <w:r w:rsidR="00F55B17" w:rsidRPr="00847558">
        <w:rPr>
          <w:rFonts w:cs="Arial"/>
        </w:rPr>
        <w:t>. See “Stabilization</w:t>
      </w:r>
      <w:r w:rsidR="00990D42" w:rsidRPr="00847558">
        <w:rPr>
          <w:rFonts w:cs="Arial"/>
        </w:rPr>
        <w:t>.</w:t>
      </w:r>
      <w:r w:rsidR="00F55B17" w:rsidRPr="00847558">
        <w:rPr>
          <w:rFonts w:cs="Arial"/>
        </w:rPr>
        <w:t>”</w:t>
      </w:r>
    </w:p>
    <w:p w14:paraId="33E62E62" w14:textId="77777777" w:rsidR="006648CF" w:rsidRPr="00847558" w:rsidRDefault="00CF588C" w:rsidP="006648CF">
      <w:pPr>
        <w:jc w:val="left"/>
        <w:rPr>
          <w:rFonts w:cs="Arial"/>
        </w:rPr>
      </w:pPr>
      <w:bookmarkStart w:id="18" w:name="_Toc478109132"/>
      <w:r w:rsidRPr="00847558">
        <w:rPr>
          <w:rFonts w:cs="Arial"/>
          <w:b/>
        </w:rPr>
        <w:t>641-1.</w:t>
      </w:r>
      <w:r w:rsidR="00CD022A" w:rsidRPr="00847558">
        <w:rPr>
          <w:b/>
          <w:bCs/>
          <w:caps/>
        </w:rPr>
        <w:t>2.1</w:t>
      </w:r>
      <w:r w:rsidR="00A629D7" w:rsidRPr="00847558">
        <w:rPr>
          <w:rFonts w:cs="Arial"/>
          <w:b/>
        </w:rPr>
        <w:t xml:space="preserve"> REFERENCE.</w:t>
      </w:r>
      <w:r w:rsidR="00A629D7" w:rsidRPr="00847558">
        <w:rPr>
          <w:rFonts w:cs="Arial"/>
        </w:rPr>
        <w:t xml:space="preserve"> </w:t>
      </w:r>
      <w:r w:rsidR="00E91ADF" w:rsidRPr="00847558">
        <w:rPr>
          <w:rFonts w:cs="Arial"/>
        </w:rPr>
        <w:t xml:space="preserve">A complete list of </w:t>
      </w:r>
      <w:r w:rsidR="009F56AF" w:rsidRPr="00847558">
        <w:rPr>
          <w:rFonts w:cs="Arial"/>
        </w:rPr>
        <w:t>websites</w:t>
      </w:r>
      <w:r w:rsidR="00237F43" w:rsidRPr="00847558">
        <w:rPr>
          <w:rFonts w:cs="Arial"/>
        </w:rPr>
        <w:t xml:space="preserve"> and documents</w:t>
      </w:r>
      <w:r w:rsidR="009F56AF" w:rsidRPr="00847558">
        <w:rPr>
          <w:rFonts w:cs="Arial"/>
        </w:rPr>
        <w:t xml:space="preserve"> </w:t>
      </w:r>
      <w:r w:rsidR="00E91ADF" w:rsidRPr="00847558">
        <w:rPr>
          <w:rFonts w:cs="Arial"/>
        </w:rPr>
        <w:t xml:space="preserve">referenced </w:t>
      </w:r>
      <w:r w:rsidR="006648CF" w:rsidRPr="00847558">
        <w:rPr>
          <w:rFonts w:cs="Arial"/>
        </w:rPr>
        <w:t xml:space="preserve">herein can be found at the DOT&amp;PF Statewide Design and Engineering Services </w:t>
      </w:r>
      <w:proofErr w:type="spellStart"/>
      <w:r w:rsidR="006648CF" w:rsidRPr="00847558">
        <w:rPr>
          <w:rFonts w:cs="Arial"/>
        </w:rPr>
        <w:t>Stormwater</w:t>
      </w:r>
      <w:proofErr w:type="spellEnd"/>
      <w:r w:rsidR="006648CF" w:rsidRPr="00847558">
        <w:rPr>
          <w:rFonts w:cs="Arial"/>
        </w:rPr>
        <w:t xml:space="preserve"> webpage. </w:t>
      </w:r>
    </w:p>
    <w:p w14:paraId="208E30FB" w14:textId="77777777" w:rsidR="00EF17AB" w:rsidRPr="00847558" w:rsidRDefault="006648CF" w:rsidP="006648CF">
      <w:pPr>
        <w:jc w:val="left"/>
        <w:rPr>
          <w:rFonts w:cs="Arial"/>
        </w:rPr>
      </w:pPr>
      <w:r w:rsidRPr="00847558">
        <w:rPr>
          <w:rFonts w:cs="Arial"/>
        </w:rPr>
        <w:t xml:space="preserve">DEC Permit information can be found at the DEC Division of Water webpage. SWPPP preparation documents can be found at the DOT&amp;PF Design and Engineering Services </w:t>
      </w:r>
      <w:proofErr w:type="spellStart"/>
      <w:r w:rsidRPr="00847558">
        <w:rPr>
          <w:rFonts w:cs="Arial"/>
        </w:rPr>
        <w:t>Stormwater</w:t>
      </w:r>
      <w:proofErr w:type="spellEnd"/>
      <w:r w:rsidRPr="00847558">
        <w:rPr>
          <w:rFonts w:cs="Arial"/>
        </w:rPr>
        <w:t xml:space="preserve"> webpage. Construction forms are found at the DOT&amp;PF Design and Engineering Services Construction Forms webpage. </w:t>
      </w:r>
    </w:p>
    <w:p w14:paraId="09F9DCB0" w14:textId="77777777" w:rsidR="00DF4DB9" w:rsidRPr="00847558" w:rsidRDefault="00DF4DB9" w:rsidP="00DF4DB9">
      <w:pPr>
        <w:keepNext/>
        <w:outlineLvl w:val="2"/>
        <w:rPr>
          <w:rFonts w:cs="Arial"/>
          <w:b/>
          <w:caps/>
        </w:rPr>
      </w:pPr>
      <w:bookmarkStart w:id="19" w:name="_Toc26860873"/>
      <w:r w:rsidRPr="00847558">
        <w:rPr>
          <w:rFonts w:cs="Arial"/>
          <w:b/>
          <w:caps/>
        </w:rPr>
        <w:t>641-1.</w:t>
      </w:r>
      <w:r w:rsidR="00895118" w:rsidRPr="00847558">
        <w:rPr>
          <w:rFonts w:cs="Arial"/>
          <w:b/>
          <w:caps/>
        </w:rPr>
        <w:t>3</w:t>
      </w:r>
      <w:r w:rsidRPr="00847558">
        <w:rPr>
          <w:rFonts w:cs="Arial"/>
          <w:b/>
          <w:caps/>
        </w:rPr>
        <w:t xml:space="preserve"> PLAN AND PERMIT SUBMITTALS.</w:t>
      </w:r>
      <w:bookmarkEnd w:id="18"/>
      <w:bookmarkEnd w:id="19"/>
      <w:r w:rsidRPr="00847558">
        <w:rPr>
          <w:rFonts w:cs="Arial"/>
          <w:b/>
          <w:caps/>
        </w:rPr>
        <w:t xml:space="preserve"> </w:t>
      </w:r>
    </w:p>
    <w:p w14:paraId="5193F4B3" w14:textId="77777777" w:rsidR="00DF4DB9" w:rsidRPr="00847558" w:rsidRDefault="00DF4DB9" w:rsidP="00DF4DB9">
      <w:pPr>
        <w:rPr>
          <w:rFonts w:cs="Arial"/>
        </w:rPr>
      </w:pPr>
      <w:r w:rsidRPr="00847558">
        <w:rPr>
          <w:rFonts w:cs="Arial"/>
        </w:rPr>
        <w:t xml:space="preserve">For plans listed in Subsection </w:t>
      </w:r>
      <w:r w:rsidR="00BE55FC" w:rsidRPr="00847558">
        <w:t>80-</w:t>
      </w:r>
      <w:r w:rsidRPr="00847558">
        <w:rPr>
          <w:rFonts w:cs="Arial"/>
        </w:rPr>
        <w:t>03.</w:t>
      </w:r>
      <w:r w:rsidR="00BE55FC" w:rsidRPr="00847558">
        <w:t>d</w:t>
      </w:r>
      <w:r w:rsidRPr="00847558">
        <w:rPr>
          <w:rFonts w:cs="Arial"/>
        </w:rPr>
        <w:t xml:space="preserve"> (SWPPP, HMCP, and SPCC), use the Contractor submission and Department review deadlines identified in </w:t>
      </w:r>
      <w:r w:rsidR="00BC36DD" w:rsidRPr="00847558">
        <w:rPr>
          <w:rFonts w:cs="Arial"/>
        </w:rPr>
        <w:t xml:space="preserve">this </w:t>
      </w:r>
      <w:r w:rsidRPr="00847558">
        <w:rPr>
          <w:rFonts w:cs="Arial"/>
        </w:rPr>
        <w:t>Subsection.</w:t>
      </w:r>
    </w:p>
    <w:p w14:paraId="341F49AD" w14:textId="77777777" w:rsidR="00DF4DB9" w:rsidRPr="00847558" w:rsidRDefault="00DF4DB9" w:rsidP="00DF4DB9">
      <w:pPr>
        <w:rPr>
          <w:rFonts w:cs="Arial"/>
        </w:rPr>
      </w:pPr>
      <w:r w:rsidRPr="00847558">
        <w:rPr>
          <w:rFonts w:cs="Arial"/>
        </w:rPr>
        <w:t>Partial and incomplete submittals will not be accepted for review.  Any submittal that is re-submitted or revised after submission, but before the review is completed, will restart the submittal review timeline. No additional Contract time or additional compensation will be allowed due to delays caused by partial or incomplete submittals, or required re-submittals.</w:t>
      </w:r>
    </w:p>
    <w:p w14:paraId="2F5A32BD" w14:textId="77777777" w:rsidR="00DF4DB9" w:rsidRPr="00847558" w:rsidRDefault="00DF4DB9" w:rsidP="00530896">
      <w:pPr>
        <w:numPr>
          <w:ilvl w:val="0"/>
          <w:numId w:val="2"/>
        </w:numPr>
        <w:rPr>
          <w:rFonts w:cs="Arial"/>
        </w:rPr>
      </w:pPr>
      <w:r w:rsidRPr="00847558">
        <w:rPr>
          <w:rFonts w:cs="Arial"/>
          <w:b/>
        </w:rPr>
        <w:t>Storm Water Pollution Prevention Plan.</w:t>
      </w:r>
      <w:r w:rsidRPr="00847558">
        <w:rPr>
          <w:rFonts w:cs="Arial"/>
        </w:rPr>
        <w:t xml:space="preserve"> Submit an electronic copy and </w:t>
      </w:r>
      <w:r w:rsidR="008C27D3" w:rsidRPr="00847558">
        <w:rPr>
          <w:rFonts w:cs="Arial"/>
        </w:rPr>
        <w:t xml:space="preserve">one </w:t>
      </w:r>
      <w:r w:rsidRPr="00847558">
        <w:rPr>
          <w:rFonts w:cs="Arial"/>
        </w:rPr>
        <w:t xml:space="preserve">hard </w:t>
      </w:r>
      <w:r w:rsidR="008C27D3" w:rsidRPr="00847558">
        <w:rPr>
          <w:rFonts w:cs="Arial"/>
        </w:rPr>
        <w:t xml:space="preserve">copy </w:t>
      </w:r>
      <w:r w:rsidRPr="00847558">
        <w:rPr>
          <w:rFonts w:cs="Arial"/>
        </w:rPr>
        <w:t xml:space="preserve">of the SWPPP to the Engineer for approval. Deliver these documents to the Engineer at least 21 days before beginning </w:t>
      </w:r>
      <w:r w:rsidRPr="00847558">
        <w:rPr>
          <w:rFonts w:cs="Arial"/>
        </w:rPr>
        <w:lastRenderedPageBreak/>
        <w:t>Construction Activity. Organize the SWPPP and related documents for submittal according to the requirements of Subsection 641-2.</w:t>
      </w:r>
      <w:r w:rsidR="00BE55FC" w:rsidRPr="00847558">
        <w:rPr>
          <w:rFonts w:cs="Arial"/>
        </w:rPr>
        <w:t>1.b</w:t>
      </w:r>
    </w:p>
    <w:p w14:paraId="32593BAD" w14:textId="77777777" w:rsidR="00DF4DB9" w:rsidRPr="00847558" w:rsidRDefault="00DF4DB9" w:rsidP="00530896">
      <w:pPr>
        <w:ind w:left="360"/>
        <w:rPr>
          <w:rFonts w:cs="Arial"/>
        </w:rPr>
      </w:pPr>
      <w:r w:rsidRPr="00847558">
        <w:rPr>
          <w:rFonts w:cs="Arial"/>
        </w:rPr>
        <w:t xml:space="preserve">The Department will review the SWPPP submittals within 14 days after they are received. Submittals will be returned to the Contractor, and marked as either “rejected” with reasons listed or as “approved” by the Department. When the submittal is rejected, the Contractor must revise and resubmit the SWPPP. The 14 day review period will restart when the contractor submits an electronic copy </w:t>
      </w:r>
      <w:del w:id="20" w:author="Weaver, Jon M (DOT)" w:date="2022-02-28T07:43:00Z">
        <w:r w:rsidRPr="00847558" w:rsidDel="00CD5F56">
          <w:rPr>
            <w:rFonts w:cs="Arial"/>
          </w:rPr>
          <w:delText>and</w:delText>
        </w:r>
        <w:r w:rsidR="005A55E6" w:rsidRPr="00847558" w:rsidDel="00CD5F56">
          <w:rPr>
            <w:rFonts w:cs="Arial"/>
          </w:rPr>
          <w:delText xml:space="preserve"> one </w:delText>
        </w:r>
        <w:r w:rsidRPr="00847558" w:rsidDel="00CD5F56">
          <w:rPr>
            <w:rFonts w:cs="Arial"/>
          </w:rPr>
          <w:delText xml:space="preserve">hard </w:delText>
        </w:r>
        <w:r w:rsidR="007E345F" w:rsidRPr="00847558" w:rsidDel="00CD5F56">
          <w:rPr>
            <w:rFonts w:cs="Arial"/>
          </w:rPr>
          <w:delText xml:space="preserve">copy </w:delText>
        </w:r>
      </w:del>
      <w:r w:rsidR="007E345F" w:rsidRPr="00847558">
        <w:rPr>
          <w:rFonts w:cs="Arial"/>
        </w:rPr>
        <w:t>of</w:t>
      </w:r>
      <w:r w:rsidRPr="00847558">
        <w:rPr>
          <w:rFonts w:cs="Arial"/>
        </w:rPr>
        <w:t xml:space="preserve"> the revised SWPPP to the Engineer for approval.  </w:t>
      </w:r>
    </w:p>
    <w:p w14:paraId="24532C79" w14:textId="77777777" w:rsidR="00DF4DB9" w:rsidRPr="00847558" w:rsidRDefault="00DF4DB9" w:rsidP="00530896">
      <w:pPr>
        <w:ind w:left="360"/>
        <w:rPr>
          <w:rFonts w:cs="Arial"/>
        </w:rPr>
      </w:pPr>
      <w:r w:rsidRPr="00847558">
        <w:rPr>
          <w:rFonts w:cs="Arial"/>
        </w:rPr>
        <w:t xml:space="preserve">After the SWPPP is approved </w:t>
      </w:r>
      <w:r w:rsidR="00BC36DD" w:rsidRPr="00847558">
        <w:rPr>
          <w:rFonts w:cs="Arial"/>
        </w:rPr>
        <w:t xml:space="preserve">and certified </w:t>
      </w:r>
      <w:r w:rsidRPr="00847558">
        <w:rPr>
          <w:rFonts w:cs="Arial"/>
        </w:rPr>
        <w:t>by the</w:t>
      </w:r>
      <w:r w:rsidR="00BC36DD" w:rsidRPr="00847558">
        <w:rPr>
          <w:rFonts w:cs="Arial"/>
        </w:rPr>
        <w:t xml:space="preserve"> </w:t>
      </w:r>
      <w:r w:rsidRPr="00847558">
        <w:rPr>
          <w:rFonts w:cs="Arial"/>
        </w:rPr>
        <w:t>Department</w:t>
      </w:r>
      <w:r w:rsidR="006D4865" w:rsidRPr="00847558">
        <w:rPr>
          <w:rFonts w:cs="Arial"/>
        </w:rPr>
        <w:t xml:space="preserve"> using Form 25D-109</w:t>
      </w:r>
      <w:r w:rsidRPr="00847558">
        <w:rPr>
          <w:rFonts w:cs="Arial"/>
        </w:rPr>
        <w:t xml:space="preserve">, the Contractor must certify the approved SWPPP using Form 25D-111. See Subsection </w:t>
      </w:r>
      <w:r w:rsidR="00734350" w:rsidRPr="00847558">
        <w:rPr>
          <w:rFonts w:cs="Arial"/>
        </w:rPr>
        <w:t>641-1.</w:t>
      </w:r>
      <w:r w:rsidR="00BE55FC" w:rsidRPr="00847558">
        <w:rPr>
          <w:rFonts w:cs="Arial"/>
        </w:rPr>
        <w:t>3.d</w:t>
      </w:r>
      <w:r w:rsidRPr="00847558">
        <w:rPr>
          <w:rFonts w:cs="Arial"/>
        </w:rPr>
        <w:t xml:space="preserve"> for further SWPPP submittal requirements.</w:t>
      </w:r>
    </w:p>
    <w:p w14:paraId="25DDE285" w14:textId="77777777" w:rsidR="00DF4DB9" w:rsidRPr="00847558" w:rsidRDefault="00DF4DB9" w:rsidP="00DF4DB9">
      <w:pPr>
        <w:numPr>
          <w:ilvl w:val="0"/>
          <w:numId w:val="2"/>
        </w:numPr>
        <w:rPr>
          <w:rFonts w:cs="Arial"/>
        </w:rPr>
      </w:pPr>
      <w:r w:rsidRPr="00847558">
        <w:rPr>
          <w:rFonts w:cs="Arial"/>
          <w:b/>
        </w:rPr>
        <w:t>Hazardous Material Control Plan.</w:t>
      </w:r>
      <w:r w:rsidR="000D1E19" w:rsidRPr="00847558">
        <w:rPr>
          <w:rFonts w:cs="Arial"/>
        </w:rPr>
        <w:t xml:space="preserve"> </w:t>
      </w:r>
      <w:r w:rsidRPr="00847558">
        <w:rPr>
          <w:rFonts w:cs="Arial"/>
        </w:rPr>
        <w:t xml:space="preserve">The HMCP Template can be found </w:t>
      </w:r>
      <w:r w:rsidR="00BD29AD" w:rsidRPr="00847558">
        <w:rPr>
          <w:rFonts w:cs="Arial"/>
        </w:rPr>
        <w:t xml:space="preserve">at </w:t>
      </w:r>
      <w:r w:rsidR="00345CF6" w:rsidRPr="00847558">
        <w:rPr>
          <w:rFonts w:cs="Arial"/>
        </w:rPr>
        <w:t>the DOT&amp;PF Construction Forms webpage</w:t>
      </w:r>
      <w:r w:rsidR="007E345F" w:rsidRPr="00847558">
        <w:rPr>
          <w:rFonts w:cs="Arial"/>
        </w:rPr>
        <w:t xml:space="preserve">. </w:t>
      </w:r>
      <w:r w:rsidRPr="00847558">
        <w:rPr>
          <w:rFonts w:cs="Arial"/>
        </w:rPr>
        <w:t xml:space="preserve">The HMCP submittal and review timeline, and signature requirements are the same as the SWPPP. </w:t>
      </w:r>
    </w:p>
    <w:p w14:paraId="4C47C382" w14:textId="77777777" w:rsidR="00DF4DB9" w:rsidRPr="00847558" w:rsidRDefault="00DF4DB9" w:rsidP="00DF4DB9">
      <w:pPr>
        <w:numPr>
          <w:ilvl w:val="0"/>
          <w:numId w:val="2"/>
        </w:numPr>
        <w:rPr>
          <w:rFonts w:cs="Arial"/>
        </w:rPr>
      </w:pPr>
      <w:r w:rsidRPr="00847558">
        <w:rPr>
          <w:rFonts w:cs="Arial"/>
          <w:b/>
        </w:rPr>
        <w:t>Spill Prevention, Control and Countermeasure Plan.</w:t>
      </w:r>
      <w:r w:rsidRPr="00847558">
        <w:rPr>
          <w:rFonts w:cs="Arial"/>
        </w:rPr>
        <w:t xml:space="preserve"> When a SPCC Plan is required under Subsection 641-2.</w:t>
      </w:r>
      <w:r w:rsidR="00BE55FC" w:rsidRPr="00847558">
        <w:rPr>
          <w:rFonts w:cs="Arial"/>
        </w:rPr>
        <w:t>3</w:t>
      </w:r>
      <w:r w:rsidRPr="00847558">
        <w:rPr>
          <w:rFonts w:cs="Arial"/>
        </w:rPr>
        <w:t xml:space="preserve">, submit an electronic </w:t>
      </w:r>
      <w:r w:rsidR="007E345F" w:rsidRPr="00847558">
        <w:rPr>
          <w:rFonts w:cs="Arial"/>
        </w:rPr>
        <w:t xml:space="preserve">copy </w:t>
      </w:r>
      <w:del w:id="21" w:author="Weaver, Jon M (DOT)" w:date="2022-02-28T07:43:00Z">
        <w:r w:rsidR="007E345F" w:rsidRPr="00847558" w:rsidDel="00CD5F56">
          <w:rPr>
            <w:rFonts w:cs="Arial"/>
          </w:rPr>
          <w:delText>and</w:delText>
        </w:r>
        <w:r w:rsidR="00B25D94" w:rsidRPr="00847558" w:rsidDel="00CD5F56">
          <w:rPr>
            <w:rFonts w:cs="Arial"/>
          </w:rPr>
          <w:delText xml:space="preserve"> one hard copy</w:delText>
        </w:r>
        <w:r w:rsidRPr="00847558" w:rsidDel="00CD5F56">
          <w:rPr>
            <w:rFonts w:cs="Arial"/>
          </w:rPr>
          <w:delText xml:space="preserve"> </w:delText>
        </w:r>
      </w:del>
      <w:r w:rsidRPr="00847558">
        <w:rPr>
          <w:rFonts w:cs="Arial"/>
        </w:rPr>
        <w:t>of the SPCC Plan to the Engineer. Deliver these documents to the Engineer at least 21 days before beginning Construction Activity. The Department reserves the right to review the SPCC Plan and require modifications.</w:t>
      </w:r>
    </w:p>
    <w:p w14:paraId="78243F18" w14:textId="77777777" w:rsidR="00DF4DB9" w:rsidRPr="00847558" w:rsidRDefault="00DF4DB9" w:rsidP="00DF4DB9">
      <w:pPr>
        <w:numPr>
          <w:ilvl w:val="0"/>
          <w:numId w:val="2"/>
        </w:numPr>
        <w:rPr>
          <w:rFonts w:cs="Arial"/>
        </w:rPr>
      </w:pPr>
      <w:r w:rsidRPr="00847558">
        <w:rPr>
          <w:rFonts w:cs="Arial"/>
          <w:b/>
        </w:rPr>
        <w:t>CGP Coverage.</w:t>
      </w:r>
      <w:r w:rsidRPr="00847558">
        <w:rPr>
          <w:rFonts w:cs="Arial"/>
        </w:rPr>
        <w:t xml:space="preserve"> The Contractor is responsible for permitting of Contractor and subcontractor Construction Activities related to the Project. Do not use the SWPPP for Construction Activities outside the Project Zone where the Department is not an operator.  </w:t>
      </w:r>
      <w:r w:rsidR="00E81412" w:rsidRPr="00847558">
        <w:rPr>
          <w:rFonts w:cs="Arial"/>
        </w:rPr>
        <w:t>For Construction Activities outside the Project Zone, the Contractor must u</w:t>
      </w:r>
      <w:r w:rsidRPr="00847558">
        <w:rPr>
          <w:rFonts w:cs="Arial"/>
        </w:rPr>
        <w:t>se a SWPPP2</w:t>
      </w:r>
      <w:r w:rsidR="00E81412" w:rsidRPr="00847558">
        <w:rPr>
          <w:rFonts w:cs="Arial"/>
        </w:rPr>
        <w:t xml:space="preserve">. Department approval is </w:t>
      </w:r>
      <w:r w:rsidR="006405DF" w:rsidRPr="00847558">
        <w:rPr>
          <w:rFonts w:cs="Arial"/>
        </w:rPr>
        <w:t xml:space="preserve">not </w:t>
      </w:r>
      <w:r w:rsidR="00E81412" w:rsidRPr="00847558">
        <w:rPr>
          <w:rFonts w:cs="Arial"/>
        </w:rPr>
        <w:t xml:space="preserve">needed for </w:t>
      </w:r>
      <w:r w:rsidR="006405DF" w:rsidRPr="00847558">
        <w:rPr>
          <w:rFonts w:cs="Arial"/>
        </w:rPr>
        <w:t>a</w:t>
      </w:r>
      <w:r w:rsidR="00E81412" w:rsidRPr="00847558">
        <w:rPr>
          <w:rFonts w:cs="Arial"/>
        </w:rPr>
        <w:t xml:space="preserve"> SWPPP2</w:t>
      </w:r>
      <w:r w:rsidRPr="00847558">
        <w:rPr>
          <w:rFonts w:cs="Arial"/>
        </w:rPr>
        <w:t>.</w:t>
      </w:r>
      <w:r w:rsidR="00DA1D25" w:rsidRPr="00847558">
        <w:rPr>
          <w:rFonts w:cs="Arial"/>
        </w:rPr>
        <w:t xml:space="preserve"> </w:t>
      </w:r>
    </w:p>
    <w:p w14:paraId="21957900" w14:textId="77777777" w:rsidR="00DF4DB9" w:rsidRPr="00847558" w:rsidRDefault="00DF4DB9" w:rsidP="00DF4DB9">
      <w:pPr>
        <w:ind w:left="360"/>
        <w:rPr>
          <w:rFonts w:cs="Arial"/>
        </w:rPr>
      </w:pPr>
      <w:r w:rsidRPr="00847558">
        <w:rPr>
          <w:rFonts w:cs="Arial"/>
        </w:rPr>
        <w:t>After</w:t>
      </w:r>
      <w:r w:rsidR="00454BA5" w:rsidRPr="00847558">
        <w:rPr>
          <w:rFonts w:cs="Arial"/>
        </w:rPr>
        <w:t xml:space="preserve"> the</w:t>
      </w:r>
      <w:r w:rsidRPr="00847558">
        <w:rPr>
          <w:rFonts w:cs="Arial"/>
        </w:rPr>
        <w:t xml:space="preserve"> Department </w:t>
      </w:r>
      <w:r w:rsidR="00454BA5" w:rsidRPr="00847558">
        <w:rPr>
          <w:rFonts w:cs="Arial"/>
        </w:rPr>
        <w:t>certifies</w:t>
      </w:r>
      <w:r w:rsidRPr="00847558">
        <w:rPr>
          <w:rFonts w:cs="Arial"/>
        </w:rPr>
        <w:t xml:space="preserve"> the SWPPP and prior to beginning Construction Activity, submit an </w:t>
      </w:r>
      <w:proofErr w:type="spellStart"/>
      <w:r w:rsidRPr="00847558">
        <w:rPr>
          <w:rFonts w:cs="Arial"/>
        </w:rPr>
        <w:t>eNOI</w:t>
      </w:r>
      <w:proofErr w:type="spellEnd"/>
      <w:r w:rsidRPr="00847558">
        <w:rPr>
          <w:rFonts w:cs="Arial"/>
        </w:rPr>
        <w:t xml:space="preserve"> with the required fee to DEC for coverage under the </w:t>
      </w:r>
      <w:r w:rsidR="00990D42" w:rsidRPr="00847558">
        <w:rPr>
          <w:rFonts w:cs="Arial"/>
        </w:rPr>
        <w:t>CGP</w:t>
      </w:r>
      <w:r w:rsidRPr="00847558">
        <w:rPr>
          <w:rFonts w:cs="Arial"/>
        </w:rPr>
        <w:t xml:space="preserve">. Submit a copy of the signed </w:t>
      </w:r>
      <w:proofErr w:type="spellStart"/>
      <w:r w:rsidRPr="00847558">
        <w:rPr>
          <w:rFonts w:cs="Arial"/>
        </w:rPr>
        <w:t>eNOI</w:t>
      </w:r>
      <w:proofErr w:type="spellEnd"/>
      <w:r w:rsidRPr="00847558">
        <w:rPr>
          <w:rFonts w:cs="Arial"/>
        </w:rPr>
        <w:t xml:space="preserve"> and DEC’s written acknowledgement (by letter or other document), to the Engineer as soon as practicable and no later than three days after filing </w:t>
      </w:r>
      <w:proofErr w:type="spellStart"/>
      <w:r w:rsidRPr="00847558">
        <w:rPr>
          <w:rFonts w:cs="Arial"/>
        </w:rPr>
        <w:t>eNOI</w:t>
      </w:r>
      <w:proofErr w:type="spellEnd"/>
      <w:r w:rsidRPr="00847558">
        <w:rPr>
          <w:rFonts w:cs="Arial"/>
        </w:rPr>
        <w:t xml:space="preserve"> or receiving a written response. </w:t>
      </w:r>
    </w:p>
    <w:p w14:paraId="7E4FC372" w14:textId="77777777" w:rsidR="00DF4DB9" w:rsidRPr="00847558" w:rsidRDefault="00DF4DB9" w:rsidP="00DF4DB9">
      <w:pPr>
        <w:ind w:left="360"/>
        <w:rPr>
          <w:rFonts w:cs="Arial"/>
        </w:rPr>
      </w:pPr>
      <w:r w:rsidRPr="00847558">
        <w:rPr>
          <w:rFonts w:cs="Arial"/>
        </w:rPr>
        <w:t>Do not begin Construction Activity until the conditions listed in Subsection 641-3.1</w:t>
      </w:r>
      <w:r w:rsidR="00BE55FC" w:rsidRPr="00847558">
        <w:rPr>
          <w:rFonts w:cs="Arial"/>
        </w:rPr>
        <w:t>.</w:t>
      </w:r>
      <w:proofErr w:type="spellStart"/>
      <w:r w:rsidR="00BE55FC" w:rsidRPr="00847558">
        <w:rPr>
          <w:rFonts w:cs="Arial"/>
        </w:rPr>
        <w:t>a</w:t>
      </w:r>
      <w:proofErr w:type="spellEnd"/>
      <w:r w:rsidRPr="00847558">
        <w:rPr>
          <w:rFonts w:cs="Arial"/>
        </w:rPr>
        <w:t xml:space="preserve"> are completed. </w:t>
      </w:r>
    </w:p>
    <w:p w14:paraId="5509F36F" w14:textId="77777777" w:rsidR="00DF4DB9" w:rsidRPr="00847558" w:rsidRDefault="00DF4DB9" w:rsidP="00DF4DB9">
      <w:pPr>
        <w:ind w:left="360"/>
        <w:rPr>
          <w:rFonts w:cs="Arial"/>
        </w:rPr>
      </w:pPr>
      <w:r w:rsidRPr="00847558">
        <w:rPr>
          <w:rFonts w:cs="Arial"/>
        </w:rPr>
        <w:t xml:space="preserve">The Department will submit an </w:t>
      </w:r>
      <w:proofErr w:type="spellStart"/>
      <w:r w:rsidRPr="00847558">
        <w:rPr>
          <w:rFonts w:cs="Arial"/>
        </w:rPr>
        <w:t>eNOI</w:t>
      </w:r>
      <w:proofErr w:type="spellEnd"/>
      <w:r w:rsidRPr="00847558">
        <w:rPr>
          <w:rFonts w:cs="Arial"/>
        </w:rPr>
        <w:t xml:space="preserve"> to DEC for Construction Activities inside the Project Zone. The Engineer will provide the Contractor with a copy of the Department’s </w:t>
      </w:r>
      <w:proofErr w:type="spellStart"/>
      <w:r w:rsidRPr="00847558">
        <w:rPr>
          <w:rFonts w:cs="Arial"/>
        </w:rPr>
        <w:t>eNOI</w:t>
      </w:r>
      <w:proofErr w:type="spellEnd"/>
      <w:r w:rsidRPr="00847558">
        <w:rPr>
          <w:rFonts w:cs="Arial"/>
        </w:rPr>
        <w:t xml:space="preserve"> and DEC’s written acknowledgment (by letter or other document), for inclusion in the SWPPP.</w:t>
      </w:r>
    </w:p>
    <w:p w14:paraId="79CCCF73" w14:textId="77777777" w:rsidR="00DF4DB9" w:rsidRPr="00847558" w:rsidRDefault="00DF4DB9" w:rsidP="00DF4DB9">
      <w:pPr>
        <w:ind w:left="360"/>
        <w:rPr>
          <w:rFonts w:cs="Arial"/>
        </w:rPr>
      </w:pPr>
      <w:r w:rsidRPr="00847558">
        <w:rPr>
          <w:rFonts w:cs="Arial"/>
        </w:rPr>
        <w:t>Before Construction Activities occur, transmit to the Engineer</w:t>
      </w:r>
      <w:r w:rsidR="00B25D94" w:rsidRPr="00847558">
        <w:rPr>
          <w:rFonts w:cs="Arial"/>
        </w:rPr>
        <w:t xml:space="preserve"> </w:t>
      </w:r>
      <w:del w:id="22" w:author="Weaver, Jon M (DOT)" w:date="2022-02-28T07:43:00Z">
        <w:r w:rsidR="00B25D94" w:rsidRPr="00847558" w:rsidDel="00CD5F56">
          <w:rPr>
            <w:rFonts w:cs="Arial"/>
          </w:rPr>
          <w:delText>one hard copy and</w:delText>
        </w:r>
        <w:r w:rsidRPr="00847558" w:rsidDel="00CD5F56">
          <w:rPr>
            <w:rFonts w:cs="Arial"/>
          </w:rPr>
          <w:delText xml:space="preserve"> </w:delText>
        </w:r>
      </w:del>
      <w:r w:rsidRPr="00847558">
        <w:rPr>
          <w:rFonts w:cs="Arial"/>
        </w:rPr>
        <w:t xml:space="preserve">an electronic copy of the approved and certified SWPPP, with signed Delegations of Signature Authorities on Forms 25D-107 and 25D-108, SWPPP Certifications on Forms 25D-111 and 25D-109, both permittee’s signed </w:t>
      </w:r>
      <w:proofErr w:type="spellStart"/>
      <w:r w:rsidRPr="00847558">
        <w:rPr>
          <w:rFonts w:cs="Arial"/>
        </w:rPr>
        <w:t>eNOIs</w:t>
      </w:r>
      <w:proofErr w:type="spellEnd"/>
      <w:r w:rsidRPr="00847558">
        <w:rPr>
          <w:rFonts w:cs="Arial"/>
        </w:rPr>
        <w:t xml:space="preserve"> and DEC’s written acknowledgement. </w:t>
      </w:r>
    </w:p>
    <w:p w14:paraId="413F5EB8" w14:textId="77777777" w:rsidR="00DF4DB9" w:rsidRPr="00847558" w:rsidRDefault="00DF4DB9" w:rsidP="00BD29AD">
      <w:pPr>
        <w:numPr>
          <w:ilvl w:val="0"/>
          <w:numId w:val="2"/>
        </w:numPr>
        <w:rPr>
          <w:rFonts w:cs="Arial"/>
        </w:rPr>
      </w:pPr>
      <w:r w:rsidRPr="00847558">
        <w:rPr>
          <w:rFonts w:cs="Arial"/>
          <w:b/>
        </w:rPr>
        <w:t>DEC SWPPP Review.</w:t>
      </w:r>
      <w:r w:rsidR="009D2BD1" w:rsidRPr="00847558">
        <w:rPr>
          <w:rFonts w:cs="Arial"/>
        </w:rPr>
        <w:t xml:space="preserve"> </w:t>
      </w:r>
      <w:r w:rsidRPr="00847558">
        <w:rPr>
          <w:rFonts w:cs="Arial"/>
        </w:rPr>
        <w:t>When CGP Part 2.1.3</w:t>
      </w:r>
      <w:r w:rsidR="00B25D94" w:rsidRPr="00847558">
        <w:rPr>
          <w:rFonts w:cs="Arial"/>
        </w:rPr>
        <w:t xml:space="preserve"> or 2.1.4</w:t>
      </w:r>
      <w:r w:rsidRPr="00847558">
        <w:rPr>
          <w:rFonts w:cs="Arial"/>
        </w:rPr>
        <w:t>, requires DEC SWPPP review:</w:t>
      </w:r>
    </w:p>
    <w:p w14:paraId="3721A112" w14:textId="77777777" w:rsidR="00DF4DB9" w:rsidRPr="00847558" w:rsidRDefault="00DF4DB9" w:rsidP="00DF4DB9">
      <w:pPr>
        <w:numPr>
          <w:ilvl w:val="1"/>
          <w:numId w:val="3"/>
        </w:numPr>
        <w:ind w:hanging="360"/>
        <w:rPr>
          <w:rFonts w:cs="Arial"/>
        </w:rPr>
      </w:pPr>
      <w:r w:rsidRPr="00847558">
        <w:rPr>
          <w:rFonts w:cs="Arial"/>
        </w:rPr>
        <w:t>Transmit a copy of the Department-approved SWPPP to DEC using delivery receipt confirmation;</w:t>
      </w:r>
    </w:p>
    <w:p w14:paraId="202CFC6B" w14:textId="77777777" w:rsidR="00DF4DB9" w:rsidRPr="00847558" w:rsidRDefault="00DF4DB9" w:rsidP="00DF4DB9">
      <w:pPr>
        <w:numPr>
          <w:ilvl w:val="1"/>
          <w:numId w:val="3"/>
        </w:numPr>
        <w:ind w:hanging="360"/>
        <w:rPr>
          <w:rFonts w:cs="Arial"/>
        </w:rPr>
      </w:pPr>
      <w:r w:rsidRPr="00847558">
        <w:rPr>
          <w:rFonts w:cs="Arial"/>
        </w:rPr>
        <w:t>Transmit a copy of the delivery receipt confirmation to the Engineer within seven (7) days of receiving the confirmation; and</w:t>
      </w:r>
    </w:p>
    <w:p w14:paraId="78DC5648" w14:textId="77777777" w:rsidR="00DF4DB9" w:rsidRPr="00847558" w:rsidRDefault="00DF4DB9" w:rsidP="00DF4DB9">
      <w:pPr>
        <w:numPr>
          <w:ilvl w:val="1"/>
          <w:numId w:val="3"/>
        </w:numPr>
        <w:ind w:hanging="360"/>
        <w:rPr>
          <w:rFonts w:cs="Arial"/>
        </w:rPr>
      </w:pPr>
      <w:r w:rsidRPr="00847558">
        <w:rPr>
          <w:rFonts w:cs="Arial"/>
        </w:rPr>
        <w:t xml:space="preserve">Retain a copy of delivery receipt confirmation in the SWPPP. </w:t>
      </w:r>
    </w:p>
    <w:p w14:paraId="37E6F7F3" w14:textId="77777777" w:rsidR="00DF4DB9" w:rsidRPr="00847558" w:rsidRDefault="00DF4DB9" w:rsidP="00BD29AD">
      <w:pPr>
        <w:numPr>
          <w:ilvl w:val="0"/>
          <w:numId w:val="2"/>
        </w:numPr>
        <w:rPr>
          <w:rFonts w:cs="Arial"/>
        </w:rPr>
      </w:pPr>
      <w:r w:rsidRPr="00847558">
        <w:rPr>
          <w:rFonts w:cs="Arial"/>
          <w:b/>
        </w:rPr>
        <w:t>Local Government SWPPP Review.</w:t>
      </w:r>
      <w:r w:rsidRPr="00847558">
        <w:rPr>
          <w:rFonts w:cs="Arial"/>
        </w:rPr>
        <w:t xml:space="preserve">  When local government or the CGP Part 2.1.4, requires local government review: </w:t>
      </w:r>
    </w:p>
    <w:p w14:paraId="32C2FF6B" w14:textId="77777777" w:rsidR="00DF4DB9" w:rsidRPr="00847558" w:rsidRDefault="00DF4DB9" w:rsidP="00345CF6">
      <w:pPr>
        <w:numPr>
          <w:ilvl w:val="1"/>
          <w:numId w:val="27"/>
        </w:numPr>
        <w:ind w:hanging="360"/>
        <w:rPr>
          <w:rFonts w:cs="Arial"/>
        </w:rPr>
      </w:pPr>
      <w:r w:rsidRPr="00847558">
        <w:rPr>
          <w:rFonts w:cs="Arial"/>
        </w:rPr>
        <w:t xml:space="preserve">Transmit a copy of the Department-approved SWPPP and other information as required to local government, with the required fee.  Use delivery receipt confirmation;  </w:t>
      </w:r>
    </w:p>
    <w:p w14:paraId="7DCD730D" w14:textId="77777777" w:rsidR="00DF4DB9" w:rsidRPr="00847558" w:rsidRDefault="00DF4DB9" w:rsidP="00345CF6">
      <w:pPr>
        <w:numPr>
          <w:ilvl w:val="1"/>
          <w:numId w:val="27"/>
        </w:numPr>
        <w:ind w:hanging="360"/>
        <w:rPr>
          <w:rFonts w:cs="Arial"/>
        </w:rPr>
      </w:pPr>
      <w:r w:rsidRPr="00847558">
        <w:rPr>
          <w:rFonts w:cs="Arial"/>
        </w:rPr>
        <w:lastRenderedPageBreak/>
        <w:t xml:space="preserve">Transmit a copy of the delivery receipt confirmation to the Engineer within seven days of receiving the confirmation;  </w:t>
      </w:r>
    </w:p>
    <w:p w14:paraId="4DC3A8FE" w14:textId="77777777" w:rsidR="00DF4DB9" w:rsidRPr="00847558" w:rsidRDefault="00DF4DB9" w:rsidP="00345CF6">
      <w:pPr>
        <w:numPr>
          <w:ilvl w:val="1"/>
          <w:numId w:val="27"/>
        </w:numPr>
        <w:ind w:hanging="360"/>
        <w:rPr>
          <w:rFonts w:cs="Arial"/>
        </w:rPr>
      </w:pPr>
      <w:r w:rsidRPr="00847558">
        <w:rPr>
          <w:rFonts w:cs="Arial"/>
        </w:rPr>
        <w:t xml:space="preserve">Transmit a copy of any comments by the local government to the Engineer within seven days of receipt;  </w:t>
      </w:r>
    </w:p>
    <w:p w14:paraId="6636E812" w14:textId="77777777" w:rsidR="00DF4DB9" w:rsidRPr="00847558" w:rsidRDefault="00DF4DB9" w:rsidP="00345CF6">
      <w:pPr>
        <w:numPr>
          <w:ilvl w:val="1"/>
          <w:numId w:val="27"/>
        </w:numPr>
        <w:ind w:hanging="360"/>
        <w:rPr>
          <w:rFonts w:cs="Arial"/>
        </w:rPr>
      </w:pPr>
      <w:r w:rsidRPr="00847558">
        <w:rPr>
          <w:rFonts w:cs="Arial"/>
        </w:rPr>
        <w:t xml:space="preserve">Amend the SWPPP as necessary to address local government comments and transmit SWPPP Amendments to the Engineer within seven days of receipt of the comments; </w:t>
      </w:r>
    </w:p>
    <w:p w14:paraId="6371E589" w14:textId="77777777" w:rsidR="00DF4DB9" w:rsidRPr="00847558" w:rsidRDefault="00DF4DB9" w:rsidP="00345CF6">
      <w:pPr>
        <w:numPr>
          <w:ilvl w:val="1"/>
          <w:numId w:val="27"/>
        </w:numPr>
        <w:ind w:hanging="360"/>
        <w:rPr>
          <w:rFonts w:cs="Arial"/>
        </w:rPr>
      </w:pPr>
      <w:r w:rsidRPr="00847558">
        <w:rPr>
          <w:rFonts w:cs="Arial"/>
        </w:rPr>
        <w:t>Include a copy of local government SWPPP review letter in the SWPPP; and</w:t>
      </w:r>
    </w:p>
    <w:p w14:paraId="237FA14C" w14:textId="77777777" w:rsidR="00DF4DB9" w:rsidRPr="00847558" w:rsidRDefault="00DF4DB9" w:rsidP="00345CF6">
      <w:pPr>
        <w:numPr>
          <w:ilvl w:val="1"/>
          <w:numId w:val="27"/>
        </w:numPr>
        <w:ind w:hanging="360"/>
        <w:rPr>
          <w:rFonts w:cs="Arial"/>
        </w:rPr>
      </w:pPr>
      <w:r w:rsidRPr="00847558">
        <w:rPr>
          <w:rFonts w:cs="Arial"/>
        </w:rPr>
        <w:t xml:space="preserve">File a notification with local government that the project is ending. </w:t>
      </w:r>
    </w:p>
    <w:p w14:paraId="725BA2FE" w14:textId="77777777" w:rsidR="00DF4DB9" w:rsidRPr="00847558" w:rsidRDefault="00DF4DB9" w:rsidP="000D1E19">
      <w:pPr>
        <w:numPr>
          <w:ilvl w:val="0"/>
          <w:numId w:val="2"/>
        </w:numPr>
        <w:rPr>
          <w:rFonts w:cs="Arial"/>
        </w:rPr>
      </w:pPr>
      <w:r w:rsidRPr="00847558">
        <w:rPr>
          <w:rFonts w:cs="Arial"/>
          <w:b/>
        </w:rPr>
        <w:t xml:space="preserve">Modifying Contractor’s </w:t>
      </w:r>
      <w:proofErr w:type="spellStart"/>
      <w:r w:rsidRPr="00847558">
        <w:rPr>
          <w:rFonts w:cs="Arial"/>
          <w:b/>
        </w:rPr>
        <w:t>eNOI</w:t>
      </w:r>
      <w:proofErr w:type="spellEnd"/>
      <w:r w:rsidRPr="00847558">
        <w:rPr>
          <w:rFonts w:cs="Arial"/>
          <w:b/>
        </w:rPr>
        <w:t>.</w:t>
      </w:r>
      <w:r w:rsidRPr="00847558">
        <w:rPr>
          <w:rFonts w:cs="Arial"/>
        </w:rPr>
        <w:t xml:space="preserve">  When required by the CGP Part 2.7, modify your </w:t>
      </w:r>
      <w:proofErr w:type="spellStart"/>
      <w:r w:rsidRPr="00847558">
        <w:rPr>
          <w:rFonts w:cs="Arial"/>
        </w:rPr>
        <w:t>eNOI</w:t>
      </w:r>
      <w:proofErr w:type="spellEnd"/>
      <w:r w:rsidRPr="00847558">
        <w:rPr>
          <w:rFonts w:cs="Arial"/>
        </w:rPr>
        <w:t xml:space="preserve"> to update or correct information within 30 calendar days of the change. Reasons for modification </w:t>
      </w:r>
      <w:r w:rsidR="00313F63" w:rsidRPr="00847558">
        <w:rPr>
          <w:rFonts w:cs="Arial"/>
        </w:rPr>
        <w:t>are</w:t>
      </w:r>
      <w:r w:rsidR="00901FAB" w:rsidRPr="00847558">
        <w:rPr>
          <w:rFonts w:cs="Arial"/>
        </w:rPr>
        <w:t xml:space="preserve"> </w:t>
      </w:r>
      <w:r w:rsidR="00313F63" w:rsidRPr="00847558">
        <w:rPr>
          <w:rFonts w:cs="Arial"/>
        </w:rPr>
        <w:t xml:space="preserve">found in the CGP Part 2.7.1. </w:t>
      </w:r>
      <w:r w:rsidRPr="00847558">
        <w:rPr>
          <w:rFonts w:cs="Arial"/>
        </w:rPr>
        <w:t xml:space="preserve">The Contractor must submit an </w:t>
      </w:r>
      <w:proofErr w:type="spellStart"/>
      <w:r w:rsidRPr="00847558">
        <w:rPr>
          <w:rFonts w:cs="Arial"/>
        </w:rPr>
        <w:t>eNOT</w:t>
      </w:r>
      <w:proofErr w:type="spellEnd"/>
      <w:r w:rsidRPr="00847558">
        <w:rPr>
          <w:rFonts w:cs="Arial"/>
        </w:rPr>
        <w:t xml:space="preserve"> instead of an </w:t>
      </w:r>
      <w:proofErr w:type="spellStart"/>
      <w:r w:rsidRPr="00847558">
        <w:rPr>
          <w:rFonts w:cs="Arial"/>
        </w:rPr>
        <w:t>eNOI</w:t>
      </w:r>
      <w:proofErr w:type="spellEnd"/>
      <w:r w:rsidRPr="00847558">
        <w:rPr>
          <w:rFonts w:cs="Arial"/>
        </w:rPr>
        <w:t xml:space="preserve"> modification when the operator has changed. </w:t>
      </w:r>
      <w:r w:rsidR="007666C7" w:rsidRPr="00847558">
        <w:rPr>
          <w:rFonts w:cs="Arial"/>
        </w:rPr>
        <w:t xml:space="preserve">The new operator must file an </w:t>
      </w:r>
      <w:proofErr w:type="spellStart"/>
      <w:r w:rsidR="007666C7" w:rsidRPr="00847558">
        <w:rPr>
          <w:rFonts w:cs="Arial"/>
        </w:rPr>
        <w:t>eNOI</w:t>
      </w:r>
      <w:proofErr w:type="spellEnd"/>
      <w:r w:rsidR="007666C7" w:rsidRPr="00847558">
        <w:rPr>
          <w:rFonts w:cs="Arial"/>
        </w:rPr>
        <w:t xml:space="preserve"> to obtain permit coverage.</w:t>
      </w:r>
    </w:p>
    <w:p w14:paraId="4088E7EE" w14:textId="77777777" w:rsidR="00313F63" w:rsidRPr="00847558" w:rsidRDefault="00DF4DB9" w:rsidP="00DF4DB9">
      <w:pPr>
        <w:rPr>
          <w:rFonts w:cs="Arial"/>
        </w:rPr>
      </w:pPr>
      <w:bookmarkStart w:id="23" w:name="_Toc478109133"/>
      <w:bookmarkStart w:id="24" w:name="_Toc26860874"/>
      <w:r w:rsidRPr="00847558">
        <w:rPr>
          <w:rStyle w:val="Heading3Char"/>
          <w:rFonts w:cs="Arial"/>
        </w:rPr>
        <w:t>641-1.</w:t>
      </w:r>
      <w:r w:rsidR="00BE55FC" w:rsidRPr="00847558">
        <w:rPr>
          <w:b/>
          <w:bCs/>
          <w:caps/>
        </w:rPr>
        <w:t>4</w:t>
      </w:r>
      <w:r w:rsidRPr="00847558">
        <w:rPr>
          <w:rStyle w:val="Heading3Char"/>
          <w:rFonts w:cs="Arial"/>
        </w:rPr>
        <w:t xml:space="preserve"> PERSONNEL QUALIFICATIONS</w:t>
      </w:r>
      <w:bookmarkEnd w:id="23"/>
      <w:r w:rsidRPr="00847558">
        <w:rPr>
          <w:rStyle w:val="Heading3Char"/>
          <w:rFonts w:cs="Arial"/>
        </w:rPr>
        <w:t>.</w:t>
      </w:r>
      <w:bookmarkEnd w:id="24"/>
      <w:r w:rsidRPr="00847558">
        <w:rPr>
          <w:rFonts w:cs="Arial"/>
          <w:b/>
        </w:rPr>
        <w:t xml:space="preserve"> </w:t>
      </w:r>
      <w:r w:rsidRPr="00847558">
        <w:rPr>
          <w:rFonts w:cs="Arial"/>
        </w:rPr>
        <w:t>Provide documentation in the SWPPP that the individuals serving in these positions meet the personnel qualifications.</w:t>
      </w:r>
      <w:r w:rsidR="001A21E2" w:rsidRPr="00847558">
        <w:rPr>
          <w:rFonts w:cs="Arial"/>
        </w:rPr>
        <w:t xml:space="preserve"> The Department accepts the following certificates as equivalent to AK-CESCL</w:t>
      </w:r>
      <w:r w:rsidR="00445C2D" w:rsidRPr="00847558">
        <w:rPr>
          <w:rFonts w:cs="Arial"/>
        </w:rPr>
        <w:t>: CPESC, Certified Professional in Erosion and Sediment Control or CISEC, Certified Inspector in Sediment and Erosion Control, which are found in the CGP Appendix C</w:t>
      </w:r>
      <w:r w:rsidR="009F56AF" w:rsidRPr="00847558">
        <w:rPr>
          <w:rFonts w:cs="Arial"/>
        </w:rPr>
        <w:t xml:space="preserve"> and repeated below</w:t>
      </w:r>
      <w:r w:rsidR="00445C2D" w:rsidRPr="00847558">
        <w:rPr>
          <w:rFonts w:cs="Arial"/>
        </w:rPr>
        <w:t xml:space="preserve">. </w:t>
      </w:r>
    </w:p>
    <w:p w14:paraId="5F366076" w14:textId="77777777" w:rsidR="0019798F" w:rsidRPr="00847558" w:rsidRDefault="0019798F" w:rsidP="0019798F">
      <w:pPr>
        <w:jc w:val="center"/>
        <w:rPr>
          <w:rFonts w:cs="Arial"/>
          <w:b/>
        </w:rPr>
      </w:pPr>
      <w:r w:rsidRPr="00847558">
        <w:rPr>
          <w:rFonts w:cs="Arial"/>
          <w:b/>
        </w:rPr>
        <w:t>Table 641-1</w:t>
      </w:r>
      <w:r w:rsidR="000D1E19" w:rsidRPr="00847558">
        <w:rPr>
          <w:rFonts w:cs="Arial"/>
          <w:b/>
        </w:rPr>
        <w:br/>
        <w:t xml:space="preserve"> </w:t>
      </w:r>
      <w:r w:rsidRPr="00847558">
        <w:rPr>
          <w:rFonts w:cs="Arial"/>
          <w:b/>
        </w:rPr>
        <w:t>Personnel Qualifications</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753"/>
      </w:tblGrid>
      <w:tr w:rsidR="00096026" w:rsidRPr="00847558" w14:paraId="04A287F6" w14:textId="77777777" w:rsidTr="00994A73">
        <w:trPr>
          <w:trHeight w:val="368"/>
          <w:jc w:val="center"/>
        </w:trPr>
        <w:tc>
          <w:tcPr>
            <w:tcW w:w="1975" w:type="dxa"/>
            <w:shd w:val="clear" w:color="auto" w:fill="auto"/>
            <w:vAlign w:val="center"/>
          </w:tcPr>
          <w:p w14:paraId="441F8840" w14:textId="77777777" w:rsidR="00313F63"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b/>
              </w:rPr>
            </w:pPr>
            <w:r w:rsidRPr="00847558">
              <w:rPr>
                <w:rFonts w:eastAsia="Times New Roman" w:cs="Arial"/>
                <w:b/>
              </w:rPr>
              <w:t xml:space="preserve">Personnel Title </w:t>
            </w:r>
          </w:p>
        </w:tc>
        <w:tc>
          <w:tcPr>
            <w:tcW w:w="6753" w:type="dxa"/>
            <w:shd w:val="clear" w:color="auto" w:fill="auto"/>
            <w:vAlign w:val="center"/>
          </w:tcPr>
          <w:p w14:paraId="08BAE2FC" w14:textId="77777777" w:rsidR="00313F63" w:rsidRPr="00847558" w:rsidRDefault="00B22475" w:rsidP="00994A73">
            <w:pPr>
              <w:widowControl w:val="0"/>
              <w:kinsoku w:val="0"/>
              <w:overflowPunct w:val="0"/>
              <w:autoSpaceDE w:val="0"/>
              <w:autoSpaceDN w:val="0"/>
              <w:adjustRightInd w:val="0"/>
              <w:spacing w:after="0" w:line="244" w:lineRule="auto"/>
              <w:ind w:left="120" w:right="124"/>
              <w:jc w:val="center"/>
              <w:rPr>
                <w:rFonts w:eastAsia="Times New Roman" w:cs="Arial"/>
                <w:b/>
              </w:rPr>
            </w:pPr>
            <w:r w:rsidRPr="00847558">
              <w:rPr>
                <w:rFonts w:eastAsia="Times New Roman" w:cs="Arial"/>
                <w:b/>
              </w:rPr>
              <w:t>Required Qualifications</w:t>
            </w:r>
          </w:p>
        </w:tc>
      </w:tr>
      <w:tr w:rsidR="00096026" w:rsidRPr="00847558" w14:paraId="649E3133" w14:textId="77777777" w:rsidTr="00994A73">
        <w:trPr>
          <w:jc w:val="center"/>
        </w:trPr>
        <w:tc>
          <w:tcPr>
            <w:tcW w:w="1975" w:type="dxa"/>
            <w:shd w:val="clear" w:color="auto" w:fill="auto"/>
          </w:tcPr>
          <w:p w14:paraId="6A46947F" w14:textId="77777777" w:rsidR="00313F63" w:rsidRPr="00847558"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847558">
              <w:rPr>
                <w:rFonts w:eastAsia="Times New Roman" w:cs="Arial"/>
              </w:rPr>
              <w:t>SWPPP Preparer</w:t>
            </w:r>
          </w:p>
        </w:tc>
        <w:tc>
          <w:tcPr>
            <w:tcW w:w="6753" w:type="dxa"/>
            <w:shd w:val="clear" w:color="auto" w:fill="auto"/>
          </w:tcPr>
          <w:p w14:paraId="30BBCBD1" w14:textId="77777777" w:rsidR="00B22475"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Current certification as a Certified Professional in Erosion and Sediment Control (CPESC);</w:t>
            </w:r>
          </w:p>
          <w:p w14:paraId="2F86D82F" w14:textId="77777777" w:rsidR="00B22475"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OR</w:t>
            </w:r>
          </w:p>
          <w:p w14:paraId="632052F2" w14:textId="77777777" w:rsidR="00B22475"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Current certification as AK-CESCL, and at least two years’ experience in erosion and sediment control, as a SWPPP Manager or SWPPP writer, or equivalent. </w:t>
            </w:r>
          </w:p>
          <w:p w14:paraId="6A1AFFE1" w14:textId="77777777" w:rsidR="00B22475"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OR </w:t>
            </w:r>
          </w:p>
          <w:p w14:paraId="28D73F25" w14:textId="77777777" w:rsidR="00313F63" w:rsidRPr="00847558" w:rsidRDefault="00B22475"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Professional Engineer registered in the State of Alaska with current certification as AK-CESCL. </w:t>
            </w:r>
          </w:p>
        </w:tc>
      </w:tr>
      <w:tr w:rsidR="00096026" w:rsidRPr="00847558" w14:paraId="7144668D" w14:textId="77777777" w:rsidTr="00994A73">
        <w:trPr>
          <w:jc w:val="center"/>
        </w:trPr>
        <w:tc>
          <w:tcPr>
            <w:tcW w:w="1975" w:type="dxa"/>
            <w:shd w:val="clear" w:color="auto" w:fill="auto"/>
          </w:tcPr>
          <w:p w14:paraId="23D26BAA" w14:textId="77777777" w:rsidR="00313F63" w:rsidRPr="00847558"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847558">
              <w:rPr>
                <w:rFonts w:eastAsia="Times New Roman" w:cs="Arial"/>
              </w:rPr>
              <w:t>Superintendent</w:t>
            </w:r>
          </w:p>
        </w:tc>
        <w:tc>
          <w:tcPr>
            <w:tcW w:w="6753" w:type="dxa"/>
            <w:shd w:val="clear" w:color="auto" w:fill="auto"/>
          </w:tcPr>
          <w:p w14:paraId="5A790F14" w14:textId="77777777" w:rsidR="00313F63" w:rsidRPr="00847558"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Current AK-CESCL or substitute training from </w:t>
            </w:r>
            <w:r w:rsidR="001A21E2" w:rsidRPr="00847558">
              <w:rPr>
                <w:rFonts w:eastAsia="Times New Roman" w:cs="Arial"/>
              </w:rPr>
              <w:t xml:space="preserve">CGP </w:t>
            </w:r>
            <w:r w:rsidRPr="00847558">
              <w:rPr>
                <w:rFonts w:eastAsia="Times New Roman" w:cs="Arial"/>
              </w:rPr>
              <w:t xml:space="preserve">Appendix C Qualified Person Table 4 </w:t>
            </w:r>
          </w:p>
        </w:tc>
      </w:tr>
      <w:tr w:rsidR="00096026" w:rsidRPr="00847558" w14:paraId="72764792" w14:textId="77777777" w:rsidTr="00994A73">
        <w:trPr>
          <w:jc w:val="center"/>
        </w:trPr>
        <w:tc>
          <w:tcPr>
            <w:tcW w:w="1975" w:type="dxa"/>
            <w:shd w:val="clear" w:color="auto" w:fill="auto"/>
          </w:tcPr>
          <w:p w14:paraId="681F2BD4" w14:textId="77777777" w:rsidR="00313F63" w:rsidRPr="00847558"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847558">
              <w:rPr>
                <w:rFonts w:eastAsia="Times New Roman" w:cs="Arial"/>
              </w:rPr>
              <w:t>SWPPP Manager</w:t>
            </w:r>
          </w:p>
        </w:tc>
        <w:tc>
          <w:tcPr>
            <w:tcW w:w="6753" w:type="dxa"/>
            <w:shd w:val="clear" w:color="auto" w:fill="auto"/>
          </w:tcPr>
          <w:p w14:paraId="0EE1408E" w14:textId="77777777" w:rsidR="00313F63" w:rsidRPr="00847558"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Current AK-CESCL or substitute training from </w:t>
            </w:r>
            <w:r w:rsidR="001A21E2" w:rsidRPr="00847558">
              <w:rPr>
                <w:rFonts w:eastAsia="Times New Roman" w:cs="Arial"/>
              </w:rPr>
              <w:t xml:space="preserve">CGP </w:t>
            </w:r>
            <w:r w:rsidRPr="00847558">
              <w:rPr>
                <w:rFonts w:eastAsia="Times New Roman" w:cs="Arial"/>
              </w:rPr>
              <w:t>Appendix C Qualified Person Table 4</w:t>
            </w:r>
          </w:p>
        </w:tc>
      </w:tr>
      <w:tr w:rsidR="00313F63" w:rsidRPr="00847558" w14:paraId="059C14A6" w14:textId="77777777" w:rsidTr="00994A73">
        <w:trPr>
          <w:jc w:val="center"/>
        </w:trPr>
        <w:tc>
          <w:tcPr>
            <w:tcW w:w="1975" w:type="dxa"/>
            <w:shd w:val="clear" w:color="auto" w:fill="auto"/>
          </w:tcPr>
          <w:p w14:paraId="3EA4B0E3" w14:textId="77777777" w:rsidR="00313F63" w:rsidRPr="00847558" w:rsidRDefault="00313F63" w:rsidP="00994A73">
            <w:pPr>
              <w:widowControl w:val="0"/>
              <w:kinsoku w:val="0"/>
              <w:overflowPunct w:val="0"/>
              <w:autoSpaceDE w:val="0"/>
              <w:autoSpaceDN w:val="0"/>
              <w:adjustRightInd w:val="0"/>
              <w:spacing w:after="0" w:line="244" w:lineRule="auto"/>
              <w:ind w:right="124"/>
              <w:jc w:val="left"/>
              <w:rPr>
                <w:rFonts w:eastAsia="Times New Roman" w:cs="Arial"/>
              </w:rPr>
            </w:pPr>
            <w:r w:rsidRPr="00847558">
              <w:rPr>
                <w:rFonts w:eastAsia="Times New Roman" w:cs="Arial"/>
              </w:rPr>
              <w:t>Active Treatment System</w:t>
            </w:r>
            <w:r w:rsidR="009D2BD1" w:rsidRPr="00847558">
              <w:rPr>
                <w:rFonts w:eastAsia="Times New Roman" w:cs="Arial"/>
              </w:rPr>
              <w:t xml:space="preserve"> </w:t>
            </w:r>
            <w:r w:rsidRPr="00847558">
              <w:rPr>
                <w:rFonts w:eastAsia="Times New Roman" w:cs="Arial"/>
              </w:rPr>
              <w:t>Operator</w:t>
            </w:r>
          </w:p>
        </w:tc>
        <w:tc>
          <w:tcPr>
            <w:tcW w:w="6753" w:type="dxa"/>
            <w:shd w:val="clear" w:color="auto" w:fill="auto"/>
          </w:tcPr>
          <w:p w14:paraId="4F22D040" w14:textId="77777777" w:rsidR="00313F63" w:rsidRPr="00847558" w:rsidRDefault="00313F63" w:rsidP="00994A73">
            <w:pPr>
              <w:widowControl w:val="0"/>
              <w:kinsoku w:val="0"/>
              <w:overflowPunct w:val="0"/>
              <w:autoSpaceDE w:val="0"/>
              <w:autoSpaceDN w:val="0"/>
              <w:adjustRightInd w:val="0"/>
              <w:spacing w:after="0" w:line="244" w:lineRule="auto"/>
              <w:ind w:left="120" w:right="124"/>
              <w:jc w:val="left"/>
              <w:rPr>
                <w:rFonts w:eastAsia="Times New Roman" w:cs="Arial"/>
              </w:rPr>
            </w:pPr>
            <w:r w:rsidRPr="00847558">
              <w:rPr>
                <w:rFonts w:eastAsia="Times New Roman" w:cs="Arial"/>
              </w:rPr>
              <w:t xml:space="preserve">Current AK-CESCL or substitute training from </w:t>
            </w:r>
            <w:r w:rsidR="001A21E2" w:rsidRPr="00847558">
              <w:rPr>
                <w:rFonts w:eastAsia="Times New Roman" w:cs="Arial"/>
              </w:rPr>
              <w:t xml:space="preserve">CGP </w:t>
            </w:r>
            <w:r w:rsidRPr="00847558">
              <w:rPr>
                <w:rFonts w:eastAsia="Times New Roman" w:cs="Arial"/>
              </w:rPr>
              <w:t>Appendix C Qualified Person Table 4</w:t>
            </w:r>
            <w:r w:rsidR="005438FE" w:rsidRPr="00847558">
              <w:rPr>
                <w:rFonts w:eastAsia="Times New Roman" w:cs="Arial"/>
              </w:rPr>
              <w:t xml:space="preserve">. ATS operator should </w:t>
            </w:r>
            <w:r w:rsidR="009F56AF" w:rsidRPr="00847558">
              <w:rPr>
                <w:rFonts w:eastAsia="Times New Roman" w:cs="Arial"/>
              </w:rPr>
              <w:t xml:space="preserve">possess a recognized certification, or professional standing, or who by </w:t>
            </w:r>
            <w:r w:rsidR="001D21D8" w:rsidRPr="00847558">
              <w:rPr>
                <w:rFonts w:eastAsia="Times New Roman" w:cs="Arial"/>
              </w:rPr>
              <w:t>extensive</w:t>
            </w:r>
            <w:r w:rsidR="009F56AF" w:rsidRPr="00847558">
              <w:rPr>
                <w:rFonts w:eastAsia="Times New Roman" w:cs="Arial"/>
              </w:rPr>
              <w:t xml:space="preserve"> knowledge, training, and experience has successfully demonstrated the ability to meet the </w:t>
            </w:r>
            <w:r w:rsidR="001D21D8" w:rsidRPr="00847558">
              <w:rPr>
                <w:rFonts w:eastAsia="Times New Roman" w:cs="Arial"/>
              </w:rPr>
              <w:t xml:space="preserve">ATS </w:t>
            </w:r>
            <w:r w:rsidR="009F56AF" w:rsidRPr="00847558">
              <w:rPr>
                <w:rFonts w:eastAsia="Times New Roman" w:cs="Arial"/>
              </w:rPr>
              <w:t xml:space="preserve">requirement. </w:t>
            </w:r>
          </w:p>
        </w:tc>
      </w:tr>
    </w:tbl>
    <w:p w14:paraId="4FD0DF46" w14:textId="77777777" w:rsidR="001E1410" w:rsidRPr="00847558" w:rsidRDefault="001E1410" w:rsidP="001841E6">
      <w:pPr>
        <w:rPr>
          <w:rFonts w:cs="Arial"/>
          <w:strike/>
        </w:rPr>
      </w:pPr>
    </w:p>
    <w:p w14:paraId="1B125866" w14:textId="77777777" w:rsidR="00DF4DB9" w:rsidRPr="00847558" w:rsidRDefault="00DF4DB9" w:rsidP="00DF4DB9">
      <w:pPr>
        <w:pStyle w:val="Heading3"/>
        <w:rPr>
          <w:rFonts w:cs="Arial"/>
        </w:rPr>
      </w:pPr>
      <w:bookmarkStart w:id="25" w:name="_Toc26860875"/>
      <w:bookmarkStart w:id="26" w:name="_Toc478109134"/>
      <w:r w:rsidRPr="00847558">
        <w:rPr>
          <w:rFonts w:cs="Arial"/>
        </w:rPr>
        <w:t>641-1.</w:t>
      </w:r>
      <w:r w:rsidR="00BE55FC" w:rsidRPr="00847558">
        <w:rPr>
          <w:bCs/>
        </w:rPr>
        <w:t>5</w:t>
      </w:r>
      <w:r w:rsidRPr="00847558">
        <w:rPr>
          <w:rFonts w:cs="Arial"/>
        </w:rPr>
        <w:t xml:space="preserve"> SIGNATURE/CERTIFICATION REQUIREMENTS AND DELEGATIONS.</w:t>
      </w:r>
      <w:bookmarkEnd w:id="25"/>
      <w:bookmarkEnd w:id="26"/>
      <w:r w:rsidRPr="00847558">
        <w:rPr>
          <w:rFonts w:cs="Arial"/>
        </w:rPr>
        <w:t xml:space="preserve"> </w:t>
      </w:r>
    </w:p>
    <w:p w14:paraId="29D5FDF9" w14:textId="77777777" w:rsidR="00DF4DB9" w:rsidRPr="00847558" w:rsidRDefault="00DF4DB9" w:rsidP="00DF4DB9">
      <w:pPr>
        <w:numPr>
          <w:ilvl w:val="0"/>
          <w:numId w:val="4"/>
        </w:numPr>
        <w:rPr>
          <w:rFonts w:cs="Arial"/>
        </w:rPr>
      </w:pPr>
      <w:proofErr w:type="spellStart"/>
      <w:proofErr w:type="gramStart"/>
      <w:r w:rsidRPr="00847558">
        <w:rPr>
          <w:rFonts w:cs="Arial"/>
          <w:b/>
        </w:rPr>
        <w:t>eNOI</w:t>
      </w:r>
      <w:proofErr w:type="spellEnd"/>
      <w:proofErr w:type="gramEnd"/>
      <w:r w:rsidRPr="00847558">
        <w:rPr>
          <w:rFonts w:cs="Arial"/>
          <w:b/>
        </w:rPr>
        <w:t xml:space="preserve"> and </w:t>
      </w:r>
      <w:proofErr w:type="spellStart"/>
      <w:r w:rsidRPr="00847558">
        <w:rPr>
          <w:rFonts w:cs="Arial"/>
          <w:b/>
        </w:rPr>
        <w:t>eNOT</w:t>
      </w:r>
      <w:proofErr w:type="spellEnd"/>
      <w:r w:rsidRPr="00847558">
        <w:rPr>
          <w:rFonts w:cs="Arial"/>
          <w:b/>
        </w:rPr>
        <w:t>.</w:t>
      </w:r>
      <w:r w:rsidRPr="00847558">
        <w:rPr>
          <w:rFonts w:cs="Arial"/>
        </w:rPr>
        <w:t xml:space="preserve"> The </w:t>
      </w:r>
      <w:proofErr w:type="spellStart"/>
      <w:r w:rsidR="00C637AA" w:rsidRPr="00847558">
        <w:rPr>
          <w:rFonts w:cs="Arial"/>
        </w:rPr>
        <w:t>eNOI</w:t>
      </w:r>
      <w:proofErr w:type="spellEnd"/>
      <w:r w:rsidR="00C637AA" w:rsidRPr="00847558">
        <w:rPr>
          <w:rFonts w:cs="Arial"/>
        </w:rPr>
        <w:t xml:space="preserve">, </w:t>
      </w:r>
      <w:proofErr w:type="spellStart"/>
      <w:r w:rsidRPr="00847558">
        <w:rPr>
          <w:rFonts w:cs="Arial"/>
        </w:rPr>
        <w:t>eNOT</w:t>
      </w:r>
      <w:proofErr w:type="spellEnd"/>
      <w:r w:rsidR="00C637AA" w:rsidRPr="00847558">
        <w:rPr>
          <w:rFonts w:cs="Arial"/>
        </w:rPr>
        <w:t xml:space="preserve">, and </w:t>
      </w:r>
      <w:proofErr w:type="spellStart"/>
      <w:r w:rsidR="008B4453" w:rsidRPr="00847558">
        <w:rPr>
          <w:rFonts w:cs="Arial"/>
        </w:rPr>
        <w:t>eNOI</w:t>
      </w:r>
      <w:proofErr w:type="spellEnd"/>
      <w:r w:rsidR="008B4453" w:rsidRPr="00847558">
        <w:rPr>
          <w:rFonts w:cs="Arial"/>
        </w:rPr>
        <w:t xml:space="preserve"> </w:t>
      </w:r>
      <w:r w:rsidR="00C637AA" w:rsidRPr="00847558">
        <w:rPr>
          <w:rFonts w:cs="Arial"/>
        </w:rPr>
        <w:t>Modifications</w:t>
      </w:r>
      <w:r w:rsidRPr="00847558">
        <w:rPr>
          <w:rFonts w:cs="Arial"/>
        </w:rPr>
        <w:t xml:space="preserve"> must be signed and certified by a responsible corporate officer according to CGP Appendix A, Part 1.12. Signature and certification authority for the </w:t>
      </w:r>
      <w:proofErr w:type="spellStart"/>
      <w:r w:rsidRPr="00847558">
        <w:rPr>
          <w:rFonts w:cs="Arial"/>
        </w:rPr>
        <w:t>eNOI</w:t>
      </w:r>
      <w:proofErr w:type="spellEnd"/>
      <w:r w:rsidRPr="00847558">
        <w:rPr>
          <w:rFonts w:cs="Arial"/>
        </w:rPr>
        <w:t xml:space="preserve"> and </w:t>
      </w:r>
      <w:proofErr w:type="spellStart"/>
      <w:r w:rsidRPr="00847558">
        <w:rPr>
          <w:rFonts w:cs="Arial"/>
        </w:rPr>
        <w:t>eNOT</w:t>
      </w:r>
      <w:proofErr w:type="spellEnd"/>
      <w:r w:rsidRPr="00847558">
        <w:rPr>
          <w:rFonts w:cs="Arial"/>
        </w:rPr>
        <w:t xml:space="preserve"> cannot be delegated.</w:t>
      </w:r>
    </w:p>
    <w:p w14:paraId="117D06C9" w14:textId="77777777" w:rsidR="00DF4DB9" w:rsidRPr="00847558" w:rsidRDefault="00DF4DB9" w:rsidP="00DF4DB9">
      <w:pPr>
        <w:numPr>
          <w:ilvl w:val="0"/>
          <w:numId w:val="4"/>
        </w:numPr>
        <w:rPr>
          <w:rFonts w:cs="Arial"/>
        </w:rPr>
      </w:pPr>
      <w:r w:rsidRPr="00847558">
        <w:rPr>
          <w:rFonts w:cs="Arial"/>
          <w:b/>
        </w:rPr>
        <w:t>Delegation of Signature Authority for Other SWPPP Documents and Reports.</w:t>
      </w:r>
      <w:r w:rsidRPr="00847558">
        <w:rPr>
          <w:rFonts w:cs="Arial"/>
        </w:rPr>
        <w:t xml:space="preserve">  Use Form 25D-108 to delegate signature authority and certification authority to the Superintendent position, according </w:t>
      </w:r>
      <w:r w:rsidRPr="00847558">
        <w:rPr>
          <w:rFonts w:cs="Arial"/>
        </w:rPr>
        <w:lastRenderedPageBreak/>
        <w:t xml:space="preserve">to CGP Appendix </w:t>
      </w:r>
      <w:proofErr w:type="gramStart"/>
      <w:r w:rsidRPr="00847558">
        <w:rPr>
          <w:rFonts w:cs="Arial"/>
        </w:rPr>
        <w:t>A</w:t>
      </w:r>
      <w:proofErr w:type="gramEnd"/>
      <w:r w:rsidRPr="00847558">
        <w:rPr>
          <w:rFonts w:cs="Arial"/>
        </w:rPr>
        <w:t>, Part 1.12.3, for the SWPPP,</w:t>
      </w:r>
      <w:r w:rsidR="0096722C" w:rsidRPr="00847558">
        <w:rPr>
          <w:rFonts w:cs="Arial"/>
        </w:rPr>
        <w:t xml:space="preserve"> inspection r</w:t>
      </w:r>
      <w:r w:rsidRPr="00847558">
        <w:rPr>
          <w:rFonts w:cs="Arial"/>
        </w:rPr>
        <w:t>eports and other reports required by the CGP. The Superintendent position is responsible for sig</w:t>
      </w:r>
      <w:r w:rsidR="0096722C" w:rsidRPr="00847558">
        <w:rPr>
          <w:rFonts w:cs="Arial"/>
        </w:rPr>
        <w:t>ning and certifying the SWPPP, inspection r</w:t>
      </w:r>
      <w:r w:rsidRPr="00847558">
        <w:rPr>
          <w:rFonts w:cs="Arial"/>
        </w:rPr>
        <w:t xml:space="preserve">eports, and other reports required by the CGP, except the </w:t>
      </w:r>
      <w:proofErr w:type="spellStart"/>
      <w:r w:rsidRPr="00847558">
        <w:rPr>
          <w:rFonts w:cs="Arial"/>
        </w:rPr>
        <w:t>eNOI</w:t>
      </w:r>
      <w:proofErr w:type="spellEnd"/>
      <w:r w:rsidR="00C41421" w:rsidRPr="00847558">
        <w:rPr>
          <w:rFonts w:cs="Arial"/>
        </w:rPr>
        <w:t xml:space="preserve">, </w:t>
      </w:r>
      <w:proofErr w:type="spellStart"/>
      <w:r w:rsidR="00C41421" w:rsidRPr="00847558">
        <w:rPr>
          <w:rFonts w:cs="Arial"/>
        </w:rPr>
        <w:t>eNOI</w:t>
      </w:r>
      <w:proofErr w:type="spellEnd"/>
      <w:r w:rsidR="00C41421" w:rsidRPr="00847558">
        <w:rPr>
          <w:rFonts w:cs="Arial"/>
        </w:rPr>
        <w:t xml:space="preserve"> Modifications, and</w:t>
      </w:r>
      <w:r w:rsidRPr="00847558">
        <w:rPr>
          <w:rFonts w:cs="Arial"/>
        </w:rPr>
        <w:t xml:space="preserve"> </w:t>
      </w:r>
      <w:proofErr w:type="spellStart"/>
      <w:r w:rsidRPr="00847558">
        <w:rPr>
          <w:rFonts w:cs="Arial"/>
        </w:rPr>
        <w:t>eNOT</w:t>
      </w:r>
      <w:proofErr w:type="spellEnd"/>
      <w:r w:rsidRPr="00847558">
        <w:rPr>
          <w:rFonts w:cs="Arial"/>
        </w:rPr>
        <w:t>.</w:t>
      </w:r>
    </w:p>
    <w:p w14:paraId="047A11E2" w14:textId="77777777" w:rsidR="00DF4DB9" w:rsidRPr="00847558" w:rsidRDefault="00DF4DB9" w:rsidP="00DF4DB9">
      <w:pPr>
        <w:ind w:left="360"/>
        <w:rPr>
          <w:rFonts w:cs="Arial"/>
        </w:rPr>
      </w:pPr>
      <w:r w:rsidRPr="00847558">
        <w:rPr>
          <w:rFonts w:cs="Arial"/>
        </w:rPr>
        <w:t>The Engineer will provide the Department’s delegation on Form 25D-107, which the Contractor must include in the SWPPP.</w:t>
      </w:r>
    </w:p>
    <w:p w14:paraId="5A0CBBCE" w14:textId="77777777" w:rsidR="00DF4DB9" w:rsidRPr="00847558" w:rsidRDefault="00DF4DB9" w:rsidP="00DF4DB9">
      <w:pPr>
        <w:numPr>
          <w:ilvl w:val="0"/>
          <w:numId w:val="4"/>
        </w:numPr>
        <w:rPr>
          <w:rFonts w:cs="Arial"/>
        </w:rPr>
      </w:pPr>
      <w:r w:rsidRPr="00847558">
        <w:rPr>
          <w:rFonts w:cs="Arial"/>
          <w:b/>
        </w:rPr>
        <w:t>Subcontractor Certification.</w:t>
      </w:r>
      <w:r w:rsidRPr="00847558">
        <w:rPr>
          <w:rFonts w:cs="Arial"/>
        </w:rPr>
        <w:t xml:space="preserve"> Subcontractors must certify on Form 25D-105, that they have read and will abide by the CGP and the conditions of the project SWPPP. </w:t>
      </w:r>
    </w:p>
    <w:p w14:paraId="358DAA39" w14:textId="77777777" w:rsidR="00DF4DB9" w:rsidRPr="00847558" w:rsidRDefault="00DF4DB9" w:rsidP="00DF4DB9">
      <w:pPr>
        <w:numPr>
          <w:ilvl w:val="0"/>
          <w:numId w:val="4"/>
        </w:numPr>
        <w:rPr>
          <w:rFonts w:cs="Arial"/>
        </w:rPr>
      </w:pPr>
      <w:r w:rsidRPr="00847558">
        <w:rPr>
          <w:rFonts w:cs="Arial"/>
          <w:b/>
        </w:rPr>
        <w:t>Signatures and Initials.</w:t>
      </w:r>
      <w:r w:rsidRPr="00847558">
        <w:rPr>
          <w:rFonts w:cs="Arial"/>
        </w:rPr>
        <w:t xml:space="preserve">  </w:t>
      </w:r>
      <w:ins w:id="27" w:author="Weaver, Jon M (DOT)" w:date="2022-02-28T07:44:00Z">
        <w:r w:rsidR="00CD5F56" w:rsidRPr="00847558">
          <w:t xml:space="preserve">Where documents are completed in </w:t>
        </w:r>
        <w:proofErr w:type="spellStart"/>
        <w:r w:rsidR="00CD5F56" w:rsidRPr="00847558">
          <w:t>SWPPPTrack</w:t>
        </w:r>
        <w:proofErr w:type="spellEnd"/>
        <w:r w:rsidR="00CD5F56" w:rsidRPr="00847558">
          <w:t xml:space="preserve">, utilize </w:t>
        </w:r>
        <w:proofErr w:type="spellStart"/>
        <w:r w:rsidR="00CD5F56" w:rsidRPr="00847558">
          <w:t>SWPPPTrack</w:t>
        </w:r>
        <w:proofErr w:type="spellEnd"/>
        <w:r w:rsidR="00CD5F56" w:rsidRPr="00847558">
          <w:t xml:space="preserve"> to sign and initial documents. When documents are not completed in </w:t>
        </w:r>
        <w:proofErr w:type="spellStart"/>
        <w:r w:rsidR="00CD5F56" w:rsidRPr="00847558">
          <w:t>SWPPPTrack</w:t>
        </w:r>
        <w:proofErr w:type="spellEnd"/>
        <w:r w:rsidR="00CD5F56" w:rsidRPr="00847558">
          <w:t xml:space="preserve"> (e.g. Form 25D-111 SWPPP Certification for Contractor), upload scanned copies after signing and initialing the documents into </w:t>
        </w:r>
        <w:proofErr w:type="spellStart"/>
        <w:r w:rsidR="00CD5F56" w:rsidRPr="00847558">
          <w:t>SWPPPTrack</w:t>
        </w:r>
        <w:proofErr w:type="spellEnd"/>
        <w:r w:rsidR="00CD5F56" w:rsidRPr="00847558">
          <w:t>.</w:t>
        </w:r>
      </w:ins>
      <w:del w:id="28" w:author="Weaver, Jon M (DOT)" w:date="2022-02-28T07:44:00Z">
        <w:r w:rsidR="008B4453" w:rsidRPr="00847558" w:rsidDel="00CD5F56">
          <w:rPr>
            <w:rFonts w:cs="Arial"/>
          </w:rPr>
          <w:delText>Certify</w:delText>
        </w:r>
        <w:r w:rsidRPr="00847558" w:rsidDel="00CD5F56">
          <w:rPr>
            <w:rFonts w:cs="Arial"/>
          </w:rPr>
          <w:delText xml:space="preserve"> or initial</w:delText>
        </w:r>
        <w:r w:rsidR="008B4453" w:rsidRPr="00847558" w:rsidDel="00CD5F56">
          <w:rPr>
            <w:rFonts w:cs="Arial"/>
          </w:rPr>
          <w:delText xml:space="preserve"> on the</w:delText>
        </w:r>
        <w:r w:rsidRPr="00847558" w:rsidDel="00CD5F56">
          <w:rPr>
            <w:rFonts w:cs="Arial"/>
          </w:rPr>
          <w:delText xml:space="preserve"> CGP documents and SWPPP forms, wherever a signature or initial is required.</w:delText>
        </w:r>
      </w:del>
    </w:p>
    <w:p w14:paraId="16C82520" w14:textId="77777777" w:rsidR="00DF4DB9" w:rsidRPr="00847558" w:rsidRDefault="00DF4DB9" w:rsidP="00DF4DB9">
      <w:pPr>
        <w:pStyle w:val="Heading3"/>
        <w:rPr>
          <w:rFonts w:cs="Arial"/>
        </w:rPr>
      </w:pPr>
      <w:bookmarkStart w:id="29" w:name="_Toc26860876"/>
      <w:bookmarkStart w:id="30" w:name="_Toc478109135"/>
      <w:r w:rsidRPr="00847558">
        <w:rPr>
          <w:rFonts w:cs="Arial"/>
        </w:rPr>
        <w:t>641-1.</w:t>
      </w:r>
      <w:r w:rsidR="00BE55FC" w:rsidRPr="00847558">
        <w:rPr>
          <w:bCs/>
        </w:rPr>
        <w:t>6</w:t>
      </w:r>
      <w:r w:rsidRPr="00847558">
        <w:rPr>
          <w:rFonts w:cs="Arial"/>
        </w:rPr>
        <w:t xml:space="preserve"> RESPONSIBILITY FOR STORM WATER PERMIT COVERAGE.</w:t>
      </w:r>
      <w:bookmarkEnd w:id="29"/>
      <w:bookmarkEnd w:id="30"/>
    </w:p>
    <w:p w14:paraId="1744FCFE" w14:textId="77777777" w:rsidR="00DF4DB9" w:rsidRPr="00847558" w:rsidRDefault="00DF4DB9" w:rsidP="00DF4DB9">
      <w:pPr>
        <w:numPr>
          <w:ilvl w:val="0"/>
          <w:numId w:val="5"/>
        </w:numPr>
        <w:rPr>
          <w:rFonts w:cs="Arial"/>
        </w:rPr>
      </w:pPr>
      <w:r w:rsidRPr="00847558">
        <w:rPr>
          <w:rFonts w:cs="Arial"/>
        </w:rPr>
        <w:t>The Department and the Contractor are jointly responsible for permitting and permit compliance within the Project Zone.</w:t>
      </w:r>
    </w:p>
    <w:p w14:paraId="4CAA50DF" w14:textId="77777777" w:rsidR="0013494B" w:rsidRPr="00847558" w:rsidRDefault="000600FC" w:rsidP="00DF4DB9">
      <w:pPr>
        <w:numPr>
          <w:ilvl w:val="0"/>
          <w:numId w:val="5"/>
        </w:numPr>
        <w:rPr>
          <w:rFonts w:cs="Arial"/>
        </w:rPr>
      </w:pPr>
      <w:r w:rsidRPr="00847558">
        <w:rPr>
          <w:rFonts w:cs="Arial"/>
        </w:rPr>
        <w:t xml:space="preserve">The Contractor is responsible for permitting and permit compliance for all construction support activity in the Project Zone and outside the Project Zone. The Contractor has sole responsibility for compliance with DEC, COE and other applicable federal, state, and local requirements, and for securing all necessary clearances, rights, and permits. The Contractor shall be responsible for protection, care, and upkeep of all work, and all associated off-site zones. Subsection </w:t>
      </w:r>
      <w:r w:rsidR="00CD022A" w:rsidRPr="00847558">
        <w:rPr>
          <w:rFonts w:cs="Arial"/>
        </w:rPr>
        <w:t xml:space="preserve">70-02 </w:t>
      </w:r>
      <w:r w:rsidRPr="00847558">
        <w:rPr>
          <w:rFonts w:cs="Arial"/>
        </w:rPr>
        <w:t xml:space="preserve">describes the requirement to obtain permits, and to provide permit documents to the Engineer.   </w:t>
      </w:r>
    </w:p>
    <w:p w14:paraId="3CED687C" w14:textId="77777777" w:rsidR="0013494B" w:rsidRPr="00847558" w:rsidRDefault="0013494B" w:rsidP="00DF4DB9">
      <w:pPr>
        <w:numPr>
          <w:ilvl w:val="0"/>
          <w:numId w:val="5"/>
        </w:numPr>
        <w:rPr>
          <w:rFonts w:cs="Arial"/>
        </w:rPr>
      </w:pPr>
      <w:r w:rsidRPr="00847558">
        <w:rPr>
          <w:rFonts w:cs="Arial"/>
        </w:rPr>
        <w:t>The Contractor is responsible for</w:t>
      </w:r>
      <w:r w:rsidR="001A1968" w:rsidRPr="00847558">
        <w:rPr>
          <w:rFonts w:cs="Arial"/>
        </w:rPr>
        <w:t xml:space="preserve"> obtaining a</w:t>
      </w:r>
      <w:r w:rsidR="00345CF6" w:rsidRPr="00847558">
        <w:rPr>
          <w:rFonts w:cs="Arial"/>
        </w:rPr>
        <w:t>n Excavation Dewatering Permit</w:t>
      </w:r>
      <w:r w:rsidR="001A1968" w:rsidRPr="00847558">
        <w:rPr>
          <w:rFonts w:cs="Arial"/>
        </w:rPr>
        <w:t xml:space="preserve"> (AKG002000) if construction activities are within 1,500 feet of a DEC-identified contaminated site or groundwater plume. </w:t>
      </w:r>
    </w:p>
    <w:p w14:paraId="7ACE1EFB" w14:textId="77777777" w:rsidR="00DF4DB9" w:rsidRPr="00847558" w:rsidRDefault="00DF4DB9" w:rsidP="00DF4DB9">
      <w:pPr>
        <w:numPr>
          <w:ilvl w:val="0"/>
          <w:numId w:val="5"/>
        </w:numPr>
        <w:rPr>
          <w:rFonts w:cs="Arial"/>
        </w:rPr>
      </w:pPr>
      <w:r w:rsidRPr="00847558">
        <w:rPr>
          <w:rFonts w:cs="Arial"/>
        </w:rPr>
        <w:t>An entity that owns or operates, a commercial plan</w:t>
      </w:r>
      <w:r w:rsidR="005E5531" w:rsidRPr="00847558">
        <w:rPr>
          <w:rFonts w:cs="Arial"/>
        </w:rPr>
        <w:t xml:space="preserve">t </w:t>
      </w:r>
      <w:r w:rsidRPr="00847558">
        <w:rPr>
          <w:rFonts w:cs="Arial"/>
        </w:rPr>
        <w:t xml:space="preserve">as defined in Subsection </w:t>
      </w:r>
      <w:r w:rsidR="00BE55FC" w:rsidRPr="00847558">
        <w:rPr>
          <w:rFonts w:cs="Arial"/>
        </w:rPr>
        <w:t>80-</w:t>
      </w:r>
      <w:r w:rsidRPr="00847558">
        <w:rPr>
          <w:rFonts w:cs="Arial"/>
        </w:rPr>
        <w:t>01.</w:t>
      </w:r>
      <w:r w:rsidR="00BE55FC" w:rsidRPr="00847558">
        <w:rPr>
          <w:rFonts w:cs="Arial"/>
        </w:rPr>
        <w:t>d.</w:t>
      </w:r>
      <w:r w:rsidRPr="00847558">
        <w:rPr>
          <w:rFonts w:cs="Arial"/>
        </w:rPr>
        <w:t xml:space="preserve"> or material source or disposal site outside the Project Zone, is responsible for permitting and permit compliance. The Contractor has sole responsibility to verify that the entity has appropriate permit coverage. Subsection </w:t>
      </w:r>
      <w:r w:rsidR="00BE55FC" w:rsidRPr="00847558">
        <w:rPr>
          <w:rFonts w:cs="Arial"/>
        </w:rPr>
        <w:t>70-</w:t>
      </w:r>
      <w:r w:rsidRPr="00847558">
        <w:rPr>
          <w:rFonts w:cs="Arial"/>
        </w:rPr>
        <w:t xml:space="preserve">02 describes the requirement to obtain permits, and to provide permit documents to the Engineer. </w:t>
      </w:r>
    </w:p>
    <w:p w14:paraId="50877D64" w14:textId="77777777" w:rsidR="00DF4DB9" w:rsidRPr="00847558" w:rsidRDefault="00DF4DB9" w:rsidP="00DF4DB9">
      <w:pPr>
        <w:numPr>
          <w:ilvl w:val="0"/>
          <w:numId w:val="5"/>
        </w:numPr>
        <w:rPr>
          <w:rFonts w:cs="Arial"/>
        </w:rPr>
      </w:pPr>
      <w:r w:rsidRPr="00847558">
        <w:rPr>
          <w:rFonts w:cs="Arial"/>
        </w:rPr>
        <w:t xml:space="preserve">The Department is not responsible for permitting or permit compliance, and is not liable for fines resulting from noncompliance with permit conditions: </w:t>
      </w:r>
    </w:p>
    <w:p w14:paraId="78E2490E" w14:textId="77777777" w:rsidR="00DF4DB9" w:rsidRPr="00847558" w:rsidRDefault="00DF4DB9" w:rsidP="00CD022A">
      <w:pPr>
        <w:numPr>
          <w:ilvl w:val="1"/>
          <w:numId w:val="5"/>
        </w:numPr>
        <w:ind w:hanging="360"/>
        <w:rPr>
          <w:rFonts w:cs="Arial"/>
        </w:rPr>
      </w:pPr>
      <w:r w:rsidRPr="00847558">
        <w:rPr>
          <w:rFonts w:cs="Arial"/>
        </w:rPr>
        <w:t>For areas outside the Project Zone;</w:t>
      </w:r>
    </w:p>
    <w:p w14:paraId="1C199539" w14:textId="77777777" w:rsidR="00DF4DB9" w:rsidRPr="00847558" w:rsidRDefault="00DF4DB9" w:rsidP="00CD022A">
      <w:pPr>
        <w:numPr>
          <w:ilvl w:val="1"/>
          <w:numId w:val="5"/>
        </w:numPr>
        <w:ind w:hanging="360"/>
        <w:rPr>
          <w:rFonts w:cs="Arial"/>
        </w:rPr>
      </w:pPr>
      <w:r w:rsidRPr="00847558">
        <w:rPr>
          <w:rFonts w:cs="Arial"/>
        </w:rPr>
        <w:t>For Construction Activity and Support Activities outside the Project Zone; and</w:t>
      </w:r>
    </w:p>
    <w:p w14:paraId="1C7E7E5B" w14:textId="77777777" w:rsidR="00DF4DB9" w:rsidRPr="00847558" w:rsidRDefault="00DF4DB9" w:rsidP="00CD022A">
      <w:pPr>
        <w:numPr>
          <w:ilvl w:val="1"/>
          <w:numId w:val="5"/>
        </w:numPr>
        <w:ind w:hanging="360"/>
        <w:rPr>
          <w:rFonts w:cs="Arial"/>
        </w:rPr>
      </w:pPr>
      <w:r w:rsidRPr="00847558">
        <w:rPr>
          <w:rFonts w:cs="Arial"/>
        </w:rPr>
        <w:t xml:space="preserve">For commercial plants, commercial material sources, and commercial disposal sites. </w:t>
      </w:r>
    </w:p>
    <w:p w14:paraId="3BC229F2" w14:textId="77777777" w:rsidR="00DF4DB9" w:rsidRPr="00847558" w:rsidRDefault="00DF4DB9" w:rsidP="00DF4DB9">
      <w:pPr>
        <w:pStyle w:val="Heading3"/>
        <w:contextualSpacing w:val="0"/>
        <w:rPr>
          <w:ins w:id="31" w:author="Weaver, Jon M (DOT)" w:date="2022-02-28T08:16:00Z"/>
          <w:rFonts w:cs="Arial"/>
        </w:rPr>
      </w:pPr>
      <w:bookmarkStart w:id="32" w:name="_Toc26860877"/>
      <w:bookmarkStart w:id="33" w:name="_Toc478109136"/>
      <w:r w:rsidRPr="00847558">
        <w:rPr>
          <w:rFonts w:cs="Arial"/>
        </w:rPr>
        <w:t>641-1.</w:t>
      </w:r>
      <w:r w:rsidR="00BE55FC" w:rsidRPr="00847558">
        <w:rPr>
          <w:bCs/>
        </w:rPr>
        <w:t>7</w:t>
      </w:r>
      <w:r w:rsidRPr="00847558">
        <w:rPr>
          <w:rFonts w:cs="Arial"/>
        </w:rPr>
        <w:t xml:space="preserve"> UTILITY. (Reserved for Regions)</w:t>
      </w:r>
      <w:bookmarkEnd w:id="32"/>
      <w:bookmarkEnd w:id="33"/>
    </w:p>
    <w:p w14:paraId="22D00E4B" w14:textId="7486EC1A" w:rsidR="00DF1478" w:rsidRPr="00847558" w:rsidRDefault="00DF1478" w:rsidP="00DF1478">
      <w:pPr>
        <w:spacing w:after="0"/>
        <w:rPr>
          <w:ins w:id="34" w:author="Weaver, Jon M (DOT)" w:date="2022-02-28T08:16:00Z"/>
          <w:szCs w:val="22"/>
        </w:rPr>
      </w:pPr>
      <w:ins w:id="35" w:author="Weaver, Jon M (DOT)" w:date="2022-02-28T08:16:00Z">
        <w:r w:rsidRPr="00847558">
          <w:rPr>
            <w:b/>
            <w:szCs w:val="22"/>
          </w:rPr>
          <w:t>641-1.8 USE OF SWPPPTRACK.</w:t>
        </w:r>
        <w:r w:rsidRPr="00847558">
          <w:rPr>
            <w:szCs w:val="22"/>
          </w:rPr>
          <w:t xml:space="preserve"> The Contractor is responsible for purchasing and contracting with </w:t>
        </w:r>
      </w:ins>
      <w:proofErr w:type="spellStart"/>
      <w:ins w:id="36" w:author="Weaver, Jon M (DOT)" w:date="2023-04-11T08:05:00Z">
        <w:r w:rsidR="00A976B9" w:rsidRPr="00847558">
          <w:rPr>
            <w:szCs w:val="22"/>
          </w:rPr>
          <w:t>SWPPPTrack</w:t>
        </w:r>
        <w:proofErr w:type="spellEnd"/>
        <w:r w:rsidR="00A976B9" w:rsidRPr="00847558">
          <w:rPr>
            <w:szCs w:val="22"/>
          </w:rPr>
          <w:t xml:space="preserve"> AK LTD</w:t>
        </w:r>
      </w:ins>
      <w:ins w:id="37" w:author="Weaver, Jon M (DOT)" w:date="2022-02-28T08:16:00Z">
        <w:r w:rsidRPr="00847558">
          <w:rPr>
            <w:szCs w:val="22"/>
          </w:rPr>
          <w:t xml:space="preserve"> for the use of the </w:t>
        </w:r>
        <w:proofErr w:type="spellStart"/>
        <w:r w:rsidRPr="00847558">
          <w:rPr>
            <w:szCs w:val="22"/>
          </w:rPr>
          <w:t>SWPPPTrack</w:t>
        </w:r>
        <w:proofErr w:type="spellEnd"/>
        <w:r w:rsidRPr="00847558">
          <w:rPr>
            <w:szCs w:val="22"/>
          </w:rPr>
          <w:t xml:space="preserve"> software application and services until final stabilization is achieved and the </w:t>
        </w:r>
        <w:proofErr w:type="spellStart"/>
        <w:r w:rsidRPr="00847558">
          <w:rPr>
            <w:szCs w:val="22"/>
          </w:rPr>
          <w:t>eNOT</w:t>
        </w:r>
        <w:proofErr w:type="spellEnd"/>
        <w:r w:rsidRPr="00847558">
          <w:rPr>
            <w:szCs w:val="22"/>
          </w:rPr>
          <w:t xml:space="preserve"> has been completed. Contact </w:t>
        </w:r>
        <w:proofErr w:type="spellStart"/>
        <w:r w:rsidRPr="00847558">
          <w:rPr>
            <w:szCs w:val="22"/>
          </w:rPr>
          <w:t>SWPPPTrack</w:t>
        </w:r>
        <w:proofErr w:type="spellEnd"/>
        <w:r w:rsidRPr="00847558">
          <w:rPr>
            <w:szCs w:val="22"/>
          </w:rPr>
          <w:t xml:space="preserve"> Alaska Support at (888)401-1993 or </w:t>
        </w:r>
        <w:r w:rsidRPr="00847558">
          <w:rPr>
            <w:szCs w:val="22"/>
            <w:u w:val="single"/>
          </w:rPr>
          <w:t>AKSupport@SWPPPTrack.com</w:t>
        </w:r>
        <w:r w:rsidRPr="00847558">
          <w:rPr>
            <w:szCs w:val="22"/>
          </w:rPr>
          <w:t xml:space="preserve"> for project fees, setup coordination, device requirements, and training.</w:t>
        </w:r>
      </w:ins>
    </w:p>
    <w:p w14:paraId="22C123DF" w14:textId="77777777" w:rsidR="00DF1478" w:rsidRPr="00847558" w:rsidRDefault="00DF1478" w:rsidP="00DF1478">
      <w:pPr>
        <w:spacing w:after="0"/>
        <w:rPr>
          <w:ins w:id="38" w:author="Weaver, Jon M (DOT)" w:date="2022-02-28T08:16:00Z"/>
          <w:szCs w:val="22"/>
        </w:rPr>
      </w:pPr>
    </w:p>
    <w:p w14:paraId="6689E692" w14:textId="77777777" w:rsidR="00DF1478" w:rsidRPr="00847558" w:rsidRDefault="00DF1478" w:rsidP="00DF1478">
      <w:pPr>
        <w:spacing w:after="0"/>
        <w:rPr>
          <w:ins w:id="39" w:author="Weaver, Jon M (DOT)" w:date="2022-02-28T08:16:00Z"/>
          <w:szCs w:val="22"/>
        </w:rPr>
      </w:pPr>
      <w:ins w:id="40" w:author="Weaver, Jon M (DOT)" w:date="2022-02-28T08:16:00Z">
        <w:r w:rsidRPr="00847558">
          <w:rPr>
            <w:szCs w:val="22"/>
          </w:rPr>
          <w:t xml:space="preserve">Perform and document all inspections required by the CGP and the SWPPP with </w:t>
        </w:r>
        <w:proofErr w:type="spellStart"/>
        <w:r w:rsidRPr="00847558">
          <w:rPr>
            <w:szCs w:val="22"/>
          </w:rPr>
          <w:t>SWPPPTrack</w:t>
        </w:r>
        <w:proofErr w:type="spellEnd"/>
        <w:r w:rsidRPr="00847558">
          <w:rPr>
            <w:szCs w:val="22"/>
          </w:rPr>
          <w:t xml:space="preserve"> and populate all inspection fields accurately to represent current project conditions. Complete the following forms using </w:t>
        </w:r>
        <w:proofErr w:type="spellStart"/>
        <w:r w:rsidRPr="00847558">
          <w:rPr>
            <w:szCs w:val="22"/>
          </w:rPr>
          <w:t>SWPPPTrack</w:t>
        </w:r>
        <w:proofErr w:type="spellEnd"/>
        <w:r w:rsidRPr="00847558">
          <w:rPr>
            <w:szCs w:val="22"/>
          </w:rPr>
          <w:t>:</w:t>
        </w:r>
      </w:ins>
    </w:p>
    <w:p w14:paraId="535F5098" w14:textId="77777777" w:rsidR="00DF1478" w:rsidRPr="00847558" w:rsidRDefault="00DF1478" w:rsidP="00DF1478">
      <w:pPr>
        <w:spacing w:after="0"/>
        <w:rPr>
          <w:ins w:id="41" w:author="Weaver, Jon M (DOT)" w:date="2022-02-28T08:16:00Z"/>
          <w:szCs w:val="22"/>
        </w:rPr>
      </w:pPr>
    </w:p>
    <w:p w14:paraId="0AA3C418" w14:textId="642A0E33" w:rsidR="00DF1478" w:rsidRPr="00847558" w:rsidRDefault="003E6B32" w:rsidP="00DF1478">
      <w:pPr>
        <w:tabs>
          <w:tab w:val="left" w:pos="360"/>
        </w:tabs>
        <w:spacing w:after="0"/>
        <w:ind w:left="360" w:hanging="360"/>
        <w:rPr>
          <w:ins w:id="42" w:author="Weaver, Jon M (DOT)" w:date="2022-02-28T08:16:00Z"/>
          <w:szCs w:val="22"/>
        </w:rPr>
      </w:pPr>
      <w:ins w:id="43" w:author="Weaver, Jon M (DOT)" w:date="2022-03-09T12:26:00Z">
        <w:r w:rsidRPr="00847558">
          <w:rPr>
            <w:b/>
            <w:szCs w:val="22"/>
          </w:rPr>
          <w:lastRenderedPageBreak/>
          <w:t>a</w:t>
        </w:r>
      </w:ins>
      <w:ins w:id="44" w:author="Weaver, Jon M (DOT)" w:date="2022-02-28T08:16:00Z">
        <w:r w:rsidR="00DF1478" w:rsidRPr="00847558">
          <w:rPr>
            <w:b/>
            <w:szCs w:val="22"/>
          </w:rPr>
          <w:t>.</w:t>
        </w:r>
        <w:r w:rsidR="00DF1478" w:rsidRPr="00847558">
          <w:rPr>
            <w:szCs w:val="22"/>
          </w:rPr>
          <w:tab/>
          <w:t>SWPPP Construction Site Inspection Report (25D-100)</w:t>
        </w:r>
      </w:ins>
    </w:p>
    <w:p w14:paraId="47A67D46" w14:textId="77777777" w:rsidR="00DF1478" w:rsidRPr="00847558" w:rsidRDefault="00DF1478" w:rsidP="00DF1478">
      <w:pPr>
        <w:tabs>
          <w:tab w:val="left" w:pos="360"/>
        </w:tabs>
        <w:spacing w:after="0"/>
        <w:ind w:left="360" w:hanging="360"/>
        <w:rPr>
          <w:ins w:id="45" w:author="Weaver, Jon M (DOT)" w:date="2022-02-28T08:16:00Z"/>
          <w:szCs w:val="22"/>
        </w:rPr>
      </w:pPr>
    </w:p>
    <w:p w14:paraId="5920B4E1" w14:textId="5F618185" w:rsidR="00DF1478" w:rsidRPr="00847558" w:rsidRDefault="003E6B32" w:rsidP="00DF1478">
      <w:pPr>
        <w:tabs>
          <w:tab w:val="left" w:pos="360"/>
        </w:tabs>
        <w:spacing w:after="0"/>
        <w:ind w:left="360" w:hanging="360"/>
        <w:rPr>
          <w:ins w:id="46" w:author="Weaver, Jon M (DOT)" w:date="2022-02-28T08:16:00Z"/>
          <w:szCs w:val="22"/>
        </w:rPr>
      </w:pPr>
      <w:ins w:id="47" w:author="Weaver, Jon M (DOT)" w:date="2022-03-09T12:26:00Z">
        <w:r w:rsidRPr="00847558">
          <w:rPr>
            <w:b/>
            <w:szCs w:val="22"/>
          </w:rPr>
          <w:t>b</w:t>
        </w:r>
      </w:ins>
      <w:ins w:id="48" w:author="Weaver, Jon M (DOT)" w:date="2022-02-28T08:16:00Z">
        <w:r w:rsidR="00DF1478" w:rsidRPr="00847558">
          <w:rPr>
            <w:b/>
            <w:szCs w:val="22"/>
          </w:rPr>
          <w:t>.</w:t>
        </w:r>
        <w:r w:rsidR="00DF1478" w:rsidRPr="00847558">
          <w:rPr>
            <w:szCs w:val="22"/>
          </w:rPr>
          <w:tab/>
          <w:t>SWPPP Grading &amp; Stabilization Activities Log (25D-110)</w:t>
        </w:r>
      </w:ins>
    </w:p>
    <w:p w14:paraId="56C7FC65" w14:textId="77777777" w:rsidR="00DF1478" w:rsidRPr="00847558" w:rsidRDefault="00DF1478" w:rsidP="00DF1478">
      <w:pPr>
        <w:tabs>
          <w:tab w:val="left" w:pos="360"/>
        </w:tabs>
        <w:spacing w:after="0"/>
        <w:ind w:left="360" w:hanging="360"/>
        <w:rPr>
          <w:ins w:id="49" w:author="Weaver, Jon M (DOT)" w:date="2022-02-28T08:16:00Z"/>
          <w:szCs w:val="22"/>
        </w:rPr>
      </w:pPr>
    </w:p>
    <w:p w14:paraId="512A94AB" w14:textId="4955CABE" w:rsidR="00DF1478" w:rsidRPr="00847558" w:rsidRDefault="003E6B32" w:rsidP="00DF1478">
      <w:pPr>
        <w:tabs>
          <w:tab w:val="left" w:pos="360"/>
        </w:tabs>
        <w:spacing w:after="0"/>
        <w:ind w:left="360" w:hanging="360"/>
        <w:rPr>
          <w:ins w:id="50" w:author="Weaver, Jon M (DOT)" w:date="2022-02-28T08:16:00Z"/>
          <w:szCs w:val="22"/>
        </w:rPr>
      </w:pPr>
      <w:ins w:id="51" w:author="Weaver, Jon M (DOT)" w:date="2022-03-09T12:26:00Z">
        <w:r w:rsidRPr="00847558">
          <w:rPr>
            <w:b/>
            <w:szCs w:val="22"/>
          </w:rPr>
          <w:t>c</w:t>
        </w:r>
      </w:ins>
      <w:ins w:id="52" w:author="Weaver, Jon M (DOT)" w:date="2022-02-28T08:16:00Z">
        <w:r w:rsidR="00DF1478" w:rsidRPr="00847558">
          <w:rPr>
            <w:b/>
            <w:szCs w:val="22"/>
          </w:rPr>
          <w:t>.</w:t>
        </w:r>
        <w:r w:rsidR="00DF1478" w:rsidRPr="00847558">
          <w:rPr>
            <w:szCs w:val="22"/>
          </w:rPr>
          <w:tab/>
          <w:t>SWPPP Corrective Action Log (25D-112)</w:t>
        </w:r>
      </w:ins>
    </w:p>
    <w:p w14:paraId="69964620" w14:textId="77777777" w:rsidR="00DF1478" w:rsidRPr="00847558" w:rsidRDefault="00DF1478" w:rsidP="00DF1478">
      <w:pPr>
        <w:tabs>
          <w:tab w:val="left" w:pos="360"/>
        </w:tabs>
        <w:spacing w:after="0"/>
        <w:ind w:left="360" w:hanging="360"/>
        <w:rPr>
          <w:ins w:id="53" w:author="Weaver, Jon M (DOT)" w:date="2022-02-28T08:16:00Z"/>
          <w:szCs w:val="22"/>
        </w:rPr>
      </w:pPr>
    </w:p>
    <w:p w14:paraId="450D29F1" w14:textId="162D15E7" w:rsidR="00DF1478" w:rsidRPr="00847558" w:rsidRDefault="003E6B32" w:rsidP="00DF1478">
      <w:pPr>
        <w:tabs>
          <w:tab w:val="left" w:pos="360"/>
        </w:tabs>
        <w:spacing w:after="0"/>
        <w:ind w:left="360" w:hanging="360"/>
        <w:rPr>
          <w:ins w:id="54" w:author="Weaver, Jon M (DOT)" w:date="2022-02-28T08:16:00Z"/>
          <w:szCs w:val="22"/>
        </w:rPr>
      </w:pPr>
      <w:ins w:id="55" w:author="Weaver, Jon M (DOT)" w:date="2022-03-09T12:26:00Z">
        <w:r w:rsidRPr="00847558">
          <w:rPr>
            <w:b/>
            <w:szCs w:val="22"/>
          </w:rPr>
          <w:t>d</w:t>
        </w:r>
      </w:ins>
      <w:ins w:id="56" w:author="Weaver, Jon M (DOT)" w:date="2022-02-28T08:16:00Z">
        <w:r w:rsidR="00DF1478" w:rsidRPr="00847558">
          <w:rPr>
            <w:b/>
            <w:szCs w:val="22"/>
          </w:rPr>
          <w:t>.</w:t>
        </w:r>
        <w:r w:rsidR="00DF1478" w:rsidRPr="00847558">
          <w:rPr>
            <w:szCs w:val="22"/>
          </w:rPr>
          <w:tab/>
          <w:t>SWPPP Amendment Log (25D-114)</w:t>
        </w:r>
      </w:ins>
    </w:p>
    <w:p w14:paraId="250EE71B" w14:textId="77777777" w:rsidR="00DF1478" w:rsidRPr="00847558" w:rsidRDefault="00DF1478" w:rsidP="00DF1478">
      <w:pPr>
        <w:tabs>
          <w:tab w:val="left" w:pos="360"/>
        </w:tabs>
        <w:spacing w:after="0"/>
        <w:ind w:left="360" w:hanging="360"/>
        <w:rPr>
          <w:ins w:id="57" w:author="Weaver, Jon M (DOT)" w:date="2022-02-28T08:16:00Z"/>
          <w:szCs w:val="22"/>
        </w:rPr>
      </w:pPr>
    </w:p>
    <w:p w14:paraId="47C4C782" w14:textId="5B439F0E" w:rsidR="00DF1478" w:rsidRPr="00847558" w:rsidRDefault="003E6B32" w:rsidP="00DF1478">
      <w:pPr>
        <w:tabs>
          <w:tab w:val="left" w:pos="360"/>
        </w:tabs>
        <w:spacing w:after="0"/>
        <w:ind w:left="360" w:hanging="360"/>
        <w:rPr>
          <w:ins w:id="58" w:author="Weaver, Jon M (DOT)" w:date="2022-02-28T08:16:00Z"/>
          <w:szCs w:val="22"/>
        </w:rPr>
      </w:pPr>
      <w:ins w:id="59" w:author="Weaver, Jon M (DOT)" w:date="2022-03-09T12:26:00Z">
        <w:r w:rsidRPr="00847558">
          <w:rPr>
            <w:b/>
            <w:szCs w:val="22"/>
          </w:rPr>
          <w:t>e</w:t>
        </w:r>
      </w:ins>
      <w:ins w:id="60" w:author="Weaver, Jon M (DOT)" w:date="2022-02-28T08:16:00Z">
        <w:r w:rsidR="00DF1478" w:rsidRPr="00847558">
          <w:rPr>
            <w:szCs w:val="22"/>
          </w:rPr>
          <w:t>.</w:t>
        </w:r>
        <w:r w:rsidR="00DF1478" w:rsidRPr="00847558">
          <w:rPr>
            <w:szCs w:val="22"/>
          </w:rPr>
          <w:tab/>
          <w:t>SWPPP Daily Record of Rainfall (25D-115)</w:t>
        </w:r>
      </w:ins>
    </w:p>
    <w:p w14:paraId="632691C1" w14:textId="77777777" w:rsidR="00DF1478" w:rsidRPr="00847558" w:rsidRDefault="00DF1478" w:rsidP="00DF1478">
      <w:pPr>
        <w:tabs>
          <w:tab w:val="left" w:pos="360"/>
        </w:tabs>
        <w:spacing w:after="0"/>
        <w:ind w:left="360" w:hanging="360"/>
        <w:rPr>
          <w:ins w:id="61" w:author="Weaver, Jon M (DOT)" w:date="2022-02-28T08:16:00Z"/>
          <w:szCs w:val="22"/>
        </w:rPr>
      </w:pPr>
    </w:p>
    <w:p w14:paraId="59B2768C" w14:textId="22DF4060" w:rsidR="00DF1478" w:rsidRPr="00847558" w:rsidRDefault="003E6B32" w:rsidP="00DF1478">
      <w:pPr>
        <w:tabs>
          <w:tab w:val="left" w:pos="360"/>
        </w:tabs>
        <w:spacing w:after="0"/>
        <w:ind w:left="360" w:hanging="360"/>
        <w:rPr>
          <w:ins w:id="62" w:author="Weaver, Jon M (DOT)" w:date="2022-02-28T08:16:00Z"/>
          <w:szCs w:val="22"/>
        </w:rPr>
      </w:pPr>
      <w:ins w:id="63" w:author="Weaver, Jon M (DOT)" w:date="2022-03-09T12:26:00Z">
        <w:r w:rsidRPr="00847558">
          <w:rPr>
            <w:b/>
            <w:szCs w:val="22"/>
          </w:rPr>
          <w:t>f</w:t>
        </w:r>
      </w:ins>
      <w:ins w:id="64" w:author="Weaver, Jon M (DOT)" w:date="2022-02-28T08:16:00Z">
        <w:r w:rsidR="00DF1478" w:rsidRPr="00847558">
          <w:rPr>
            <w:b/>
            <w:szCs w:val="22"/>
          </w:rPr>
          <w:t>.</w:t>
        </w:r>
        <w:r w:rsidR="00DF1478" w:rsidRPr="00847558">
          <w:rPr>
            <w:szCs w:val="22"/>
          </w:rPr>
          <w:tab/>
          <w:t>SWPPP Training Log (25D-125)</w:t>
        </w:r>
      </w:ins>
    </w:p>
    <w:p w14:paraId="2E7AC61B" w14:textId="77777777" w:rsidR="00DF1478" w:rsidRPr="00847558" w:rsidRDefault="00DF1478" w:rsidP="00DF1478">
      <w:pPr>
        <w:tabs>
          <w:tab w:val="left" w:pos="360"/>
        </w:tabs>
        <w:spacing w:after="0"/>
        <w:ind w:left="360" w:hanging="360"/>
        <w:rPr>
          <w:ins w:id="65" w:author="Weaver, Jon M (DOT)" w:date="2022-02-28T08:16:00Z"/>
          <w:szCs w:val="22"/>
        </w:rPr>
      </w:pPr>
    </w:p>
    <w:p w14:paraId="370ECD34" w14:textId="07BBAA32" w:rsidR="00DF1478" w:rsidRPr="00847558" w:rsidRDefault="003E6B32" w:rsidP="00D658CA">
      <w:pPr>
        <w:tabs>
          <w:tab w:val="left" w:pos="360"/>
        </w:tabs>
        <w:ind w:left="360" w:hanging="360"/>
      </w:pPr>
      <w:ins w:id="66" w:author="Weaver, Jon M (DOT)" w:date="2022-03-09T12:26:00Z">
        <w:r w:rsidRPr="00847558">
          <w:rPr>
            <w:b/>
            <w:szCs w:val="22"/>
          </w:rPr>
          <w:t>g</w:t>
        </w:r>
      </w:ins>
      <w:ins w:id="67" w:author="Weaver, Jon M (DOT)" w:date="2022-02-28T08:16:00Z">
        <w:r w:rsidR="00DF1478" w:rsidRPr="00847558">
          <w:rPr>
            <w:b/>
            <w:szCs w:val="22"/>
          </w:rPr>
          <w:t>.</w:t>
        </w:r>
        <w:r w:rsidR="00DF1478" w:rsidRPr="00847558">
          <w:rPr>
            <w:szCs w:val="22"/>
          </w:rPr>
          <w:tab/>
          <w:t>SWPPP Project Staff Tracking (25D-127)</w:t>
        </w:r>
      </w:ins>
    </w:p>
    <w:p w14:paraId="4DE32419" w14:textId="77777777" w:rsidR="00DF4DB9" w:rsidRPr="00847558" w:rsidRDefault="00DF4DB9" w:rsidP="00DF4DB9">
      <w:pPr>
        <w:pStyle w:val="Heading3"/>
        <w:rPr>
          <w:rFonts w:cs="Arial"/>
        </w:rPr>
      </w:pPr>
      <w:bookmarkStart w:id="68" w:name="_Toc26860878"/>
      <w:bookmarkStart w:id="69" w:name="_Toc478109137"/>
      <w:r w:rsidRPr="00847558">
        <w:rPr>
          <w:rFonts w:cs="Arial"/>
        </w:rPr>
        <w:t>641-2.</w:t>
      </w:r>
      <w:r w:rsidR="00BE55FC" w:rsidRPr="00847558">
        <w:rPr>
          <w:bCs/>
        </w:rPr>
        <w:t>1</w:t>
      </w:r>
      <w:r w:rsidRPr="00847558">
        <w:rPr>
          <w:rFonts w:cs="Arial"/>
        </w:rPr>
        <w:t xml:space="preserve"> STORM WATER POLLUTION PREVENTION PLAN (SWPPP) REQUIREMENTS.</w:t>
      </w:r>
      <w:bookmarkEnd w:id="68"/>
      <w:bookmarkEnd w:id="69"/>
      <w:r w:rsidRPr="00847558">
        <w:rPr>
          <w:rFonts w:cs="Arial"/>
        </w:rPr>
        <w:t xml:space="preserve"> </w:t>
      </w:r>
    </w:p>
    <w:p w14:paraId="1DECB59D" w14:textId="77777777" w:rsidR="00DF4DB9" w:rsidRPr="00847558" w:rsidRDefault="00DF4DB9" w:rsidP="00DF4DB9">
      <w:pPr>
        <w:numPr>
          <w:ilvl w:val="0"/>
          <w:numId w:val="9"/>
        </w:numPr>
        <w:rPr>
          <w:rFonts w:cs="Arial"/>
          <w:b/>
        </w:rPr>
      </w:pPr>
      <w:r w:rsidRPr="00847558">
        <w:rPr>
          <w:rFonts w:cs="Arial"/>
          <w:b/>
        </w:rPr>
        <w:t xml:space="preserve">SWPPP Preparer and Pre-Construction Site Visit. </w:t>
      </w:r>
    </w:p>
    <w:p w14:paraId="1D001C68" w14:textId="77777777" w:rsidR="00DF4DB9" w:rsidRPr="00847558" w:rsidRDefault="00DF4DB9" w:rsidP="00DF4DB9">
      <w:pPr>
        <w:ind w:left="360"/>
        <w:rPr>
          <w:rFonts w:cs="Arial"/>
        </w:rPr>
      </w:pPr>
      <w:r w:rsidRPr="00847558">
        <w:rPr>
          <w:rFonts w:cs="Arial"/>
        </w:rPr>
        <w:t xml:space="preserve">Use a SWPPP Preparer to develop the SWPPP </w:t>
      </w:r>
      <w:r w:rsidR="00856D3A" w:rsidRPr="00847558">
        <w:rPr>
          <w:rFonts w:cs="Arial"/>
        </w:rPr>
        <w:t>in accordance with the CGP</w:t>
      </w:r>
      <w:r w:rsidR="003E49B4" w:rsidRPr="00847558">
        <w:rPr>
          <w:rFonts w:cs="Arial"/>
        </w:rPr>
        <w:t xml:space="preserve">, </w:t>
      </w:r>
      <w:r w:rsidR="009F56AF" w:rsidRPr="00847558">
        <w:rPr>
          <w:rFonts w:cs="Arial"/>
        </w:rPr>
        <w:t xml:space="preserve">DEC </w:t>
      </w:r>
      <w:r w:rsidR="00F85A94" w:rsidRPr="00847558">
        <w:rPr>
          <w:rFonts w:cs="Arial"/>
        </w:rPr>
        <w:t xml:space="preserve">and Department SWPPP </w:t>
      </w:r>
      <w:r w:rsidR="009F56AF" w:rsidRPr="00847558">
        <w:rPr>
          <w:rFonts w:cs="Arial"/>
        </w:rPr>
        <w:t>template</w:t>
      </w:r>
      <w:r w:rsidR="00F85A94" w:rsidRPr="00847558">
        <w:rPr>
          <w:rFonts w:cs="Arial"/>
        </w:rPr>
        <w:t>s</w:t>
      </w:r>
      <w:r w:rsidR="003E49B4" w:rsidRPr="00847558">
        <w:rPr>
          <w:rFonts w:cs="Arial"/>
        </w:rPr>
        <w:t xml:space="preserve">. See </w:t>
      </w:r>
      <w:r w:rsidR="00CD1958" w:rsidRPr="00847558">
        <w:rPr>
          <w:rFonts w:cs="Arial"/>
        </w:rPr>
        <w:t xml:space="preserve">Subsection </w:t>
      </w:r>
      <w:r w:rsidR="00CD022A" w:rsidRPr="00847558">
        <w:rPr>
          <w:rFonts w:cs="Arial"/>
        </w:rPr>
        <w:t>P-</w:t>
      </w:r>
      <w:r w:rsidR="00CD1958" w:rsidRPr="00847558">
        <w:rPr>
          <w:rFonts w:cs="Arial"/>
        </w:rPr>
        <w:t>641-1.</w:t>
      </w:r>
      <w:r w:rsidR="00BD29AD" w:rsidRPr="00847558">
        <w:rPr>
          <w:rFonts w:cs="Arial"/>
        </w:rPr>
        <w:t xml:space="preserve">2.1 </w:t>
      </w:r>
      <w:r w:rsidR="00CD1958" w:rsidRPr="00847558">
        <w:rPr>
          <w:rFonts w:cs="Arial"/>
        </w:rPr>
        <w:t xml:space="preserve">for </w:t>
      </w:r>
      <w:r w:rsidR="009F56AF" w:rsidRPr="00847558">
        <w:rPr>
          <w:rFonts w:cs="Arial"/>
        </w:rPr>
        <w:t xml:space="preserve">guidance and templates. </w:t>
      </w:r>
      <w:r w:rsidRPr="00847558">
        <w:rPr>
          <w:rFonts w:cs="Arial"/>
        </w:rPr>
        <w:t>The SWPPP Preparer must conduct a pre-construc</w:t>
      </w:r>
      <w:r w:rsidR="00F85A94" w:rsidRPr="00847558">
        <w:rPr>
          <w:rFonts w:cs="Arial"/>
        </w:rPr>
        <w:t>tion inspection at the Project S</w:t>
      </w:r>
      <w:r w:rsidRPr="00847558">
        <w:rPr>
          <w:rFonts w:cs="Arial"/>
        </w:rPr>
        <w:t xml:space="preserve">ite before </w:t>
      </w:r>
      <w:r w:rsidR="00F85A94" w:rsidRPr="00847558">
        <w:rPr>
          <w:rFonts w:cs="Arial"/>
        </w:rPr>
        <w:t>C</w:t>
      </w:r>
      <w:r w:rsidRPr="00847558">
        <w:rPr>
          <w:rFonts w:cs="Arial"/>
        </w:rPr>
        <w:t xml:space="preserve">onstruction </w:t>
      </w:r>
      <w:r w:rsidR="00F85A94" w:rsidRPr="00847558">
        <w:rPr>
          <w:rFonts w:cs="Arial"/>
        </w:rPr>
        <w:t>A</w:t>
      </w:r>
      <w:r w:rsidRPr="00847558">
        <w:rPr>
          <w:rFonts w:cs="Arial"/>
        </w:rPr>
        <w:t xml:space="preserve">ctivity begins. If the SWPPP Preparer is not a Contractor employee, the SWPPP Preparer must visit the site accompanied by the Contractor. Give the Department at least seven days advance notice of the site visit, so that the Department may participate. </w:t>
      </w:r>
    </w:p>
    <w:p w14:paraId="284E897D" w14:textId="77777777" w:rsidR="00DF4DB9" w:rsidRPr="00847558" w:rsidRDefault="00DF4DB9" w:rsidP="00DF4DB9">
      <w:pPr>
        <w:ind w:left="360"/>
        <w:rPr>
          <w:rFonts w:cs="Arial"/>
        </w:rPr>
      </w:pPr>
      <w:r w:rsidRPr="00847558">
        <w:rPr>
          <w:rFonts w:cs="Arial"/>
        </w:rPr>
        <w:t>Document the SWPPP Preparer’s pre-construction inspection in the SWPPP on Form 25D-106, SWPPP Pre-Construction Site Visit, including the names of attendees and the date.</w:t>
      </w:r>
    </w:p>
    <w:p w14:paraId="67FD53BA" w14:textId="77777777" w:rsidR="00DF4DB9" w:rsidRPr="00847558" w:rsidRDefault="00DF4DB9" w:rsidP="00DF4DB9">
      <w:pPr>
        <w:numPr>
          <w:ilvl w:val="0"/>
          <w:numId w:val="9"/>
        </w:numPr>
        <w:rPr>
          <w:rFonts w:cs="Arial"/>
          <w:b/>
        </w:rPr>
      </w:pPr>
      <w:r w:rsidRPr="00847558">
        <w:rPr>
          <w:rFonts w:cs="Arial"/>
          <w:b/>
        </w:rPr>
        <w:t>Developing the SWPPP.</w:t>
      </w:r>
    </w:p>
    <w:p w14:paraId="7C82062B" w14:textId="77777777" w:rsidR="00DF4DB9" w:rsidRPr="00847558" w:rsidRDefault="00DF4DB9" w:rsidP="00DF4DB9">
      <w:pPr>
        <w:ind w:left="360"/>
        <w:rPr>
          <w:rFonts w:cs="Arial"/>
          <w:strike/>
        </w:rPr>
      </w:pPr>
      <w:r w:rsidRPr="00847558">
        <w:rPr>
          <w:rFonts w:cs="Arial"/>
        </w:rPr>
        <w:t>Use the Department’s ESCP, Environmental commitments, and other Contract documents as a starting point for developing the SWPPP.</w:t>
      </w:r>
      <w:r w:rsidR="00C24C66" w:rsidRPr="00847558">
        <w:rPr>
          <w:rFonts w:cs="Arial"/>
          <w:strike/>
        </w:rPr>
        <w:t xml:space="preserve"> </w:t>
      </w:r>
    </w:p>
    <w:p w14:paraId="2333ACA3" w14:textId="77777777" w:rsidR="00DF4DB9" w:rsidRPr="00847558" w:rsidRDefault="00DF4DB9" w:rsidP="00EB275F">
      <w:pPr>
        <w:ind w:left="360"/>
        <w:rPr>
          <w:rFonts w:cs="Arial"/>
        </w:rPr>
      </w:pPr>
      <w:r w:rsidRPr="00847558">
        <w:rPr>
          <w:rFonts w:cs="Arial"/>
        </w:rPr>
        <w:t xml:space="preserve">Develop the SWPPP with sections and appendices, according to the </w:t>
      </w:r>
      <w:r w:rsidR="00AE284C" w:rsidRPr="00847558">
        <w:rPr>
          <w:rFonts w:cs="Arial"/>
        </w:rPr>
        <w:t xml:space="preserve">DEC </w:t>
      </w:r>
      <w:r w:rsidR="00B22475" w:rsidRPr="00847558">
        <w:rPr>
          <w:rFonts w:cs="Arial"/>
        </w:rPr>
        <w:t xml:space="preserve">CGP </w:t>
      </w:r>
      <w:r w:rsidR="00AE284C" w:rsidRPr="00847558">
        <w:rPr>
          <w:rFonts w:cs="Arial"/>
        </w:rPr>
        <w:t>SWPPP template and</w:t>
      </w:r>
      <w:r w:rsidR="0041493E" w:rsidRPr="00847558">
        <w:rPr>
          <w:rFonts w:cs="Arial"/>
        </w:rPr>
        <w:t xml:space="preserve"> </w:t>
      </w:r>
      <w:r w:rsidRPr="00847558">
        <w:rPr>
          <w:rFonts w:cs="Arial"/>
        </w:rPr>
        <w:t>DOT&amp;PF SWPPP template. Include information required by the Contract and described in the CGP Part 5.0.</w:t>
      </w:r>
      <w:r w:rsidR="00895118" w:rsidRPr="00847558">
        <w:rPr>
          <w:rFonts w:cs="Arial"/>
        </w:rPr>
        <w:t xml:space="preserve">  </w:t>
      </w:r>
      <w:r w:rsidR="00345CF6" w:rsidRPr="00847558">
        <w:rPr>
          <w:rFonts w:cs="Arial"/>
        </w:rPr>
        <w:t>Use</w:t>
      </w:r>
      <w:r w:rsidRPr="00847558">
        <w:rPr>
          <w:rFonts w:cs="Arial"/>
        </w:rPr>
        <w:t xml:space="preserve"> </w:t>
      </w:r>
      <w:r w:rsidR="002258A6" w:rsidRPr="00847558">
        <w:rPr>
          <w:rFonts w:cs="Arial"/>
        </w:rPr>
        <w:t xml:space="preserve">SWPPP </w:t>
      </w:r>
      <w:r w:rsidRPr="00847558">
        <w:rPr>
          <w:rFonts w:cs="Arial"/>
        </w:rPr>
        <w:t>forms</w:t>
      </w:r>
      <w:r w:rsidR="003C0266" w:rsidRPr="00847558">
        <w:rPr>
          <w:rFonts w:cs="Arial"/>
        </w:rPr>
        <w:t xml:space="preserve"> found</w:t>
      </w:r>
      <w:r w:rsidR="008C0B90" w:rsidRPr="00847558">
        <w:rPr>
          <w:rFonts w:cs="Arial"/>
        </w:rPr>
        <w:t xml:space="preserve"> </w:t>
      </w:r>
      <w:r w:rsidR="002258A6" w:rsidRPr="00847558">
        <w:rPr>
          <w:rFonts w:cs="Arial"/>
        </w:rPr>
        <w:t xml:space="preserve">at </w:t>
      </w:r>
      <w:r w:rsidR="008C0B90" w:rsidRPr="00847558">
        <w:rPr>
          <w:rFonts w:cs="Arial"/>
        </w:rPr>
        <w:t>the</w:t>
      </w:r>
      <w:r w:rsidR="002258A6" w:rsidRPr="00847558">
        <w:rPr>
          <w:rFonts w:cs="Arial"/>
        </w:rPr>
        <w:t xml:space="preserve"> </w:t>
      </w:r>
      <w:r w:rsidR="00345CF6" w:rsidRPr="00847558">
        <w:rPr>
          <w:rFonts w:cs="Arial"/>
        </w:rPr>
        <w:t xml:space="preserve">DOT&amp;PF </w:t>
      </w:r>
      <w:r w:rsidR="002258A6" w:rsidRPr="00847558">
        <w:rPr>
          <w:rFonts w:cs="Arial"/>
        </w:rPr>
        <w:t>Construction Forms</w:t>
      </w:r>
      <w:r w:rsidR="008C0B90" w:rsidRPr="00847558">
        <w:rPr>
          <w:rFonts w:cs="Arial"/>
        </w:rPr>
        <w:t xml:space="preserve"> </w:t>
      </w:r>
      <w:r w:rsidR="00345CF6" w:rsidRPr="00847558">
        <w:rPr>
          <w:rFonts w:cs="Arial"/>
        </w:rPr>
        <w:t xml:space="preserve">website. </w:t>
      </w:r>
    </w:p>
    <w:p w14:paraId="1072BD5D" w14:textId="77777777" w:rsidR="00DF4DB9" w:rsidRPr="00847558" w:rsidRDefault="00DF4DB9" w:rsidP="00DF4DB9">
      <w:pPr>
        <w:ind w:left="360"/>
        <w:rPr>
          <w:rFonts w:cs="Arial"/>
        </w:rPr>
      </w:pPr>
      <w:r w:rsidRPr="00847558">
        <w:rPr>
          <w:rFonts w:cs="Arial"/>
        </w:rPr>
        <w:t>Compile the SWPPP</w:t>
      </w:r>
      <w:r w:rsidR="00185A7B" w:rsidRPr="00847558">
        <w:rPr>
          <w:rFonts w:cs="Arial"/>
        </w:rPr>
        <w:t xml:space="preserve"> </w:t>
      </w:r>
      <w:r w:rsidRPr="00847558">
        <w:rPr>
          <w:rFonts w:cs="Arial"/>
        </w:rPr>
        <w:t>in three ring binders with tabbed and labeled dividers for each appendix.</w:t>
      </w:r>
      <w:r w:rsidR="00710CE4" w:rsidRPr="00847558">
        <w:rPr>
          <w:rFonts w:cs="Arial"/>
        </w:rPr>
        <w:t xml:space="preserve"> </w:t>
      </w:r>
      <w:r w:rsidR="00E91ADF" w:rsidRPr="00847558">
        <w:rPr>
          <w:rFonts w:cs="Arial"/>
        </w:rPr>
        <w:t>One e</w:t>
      </w:r>
      <w:r w:rsidR="00710CE4" w:rsidRPr="00847558">
        <w:rPr>
          <w:rFonts w:cs="Arial"/>
        </w:rPr>
        <w:t xml:space="preserve">lectronic copy </w:t>
      </w:r>
      <w:r w:rsidR="00E91ADF" w:rsidRPr="00847558">
        <w:rPr>
          <w:rFonts w:cs="Arial"/>
        </w:rPr>
        <w:t xml:space="preserve">of the SWPPP </w:t>
      </w:r>
      <w:r w:rsidR="00710CE4" w:rsidRPr="00847558">
        <w:rPr>
          <w:rFonts w:cs="Arial"/>
        </w:rPr>
        <w:t xml:space="preserve">must be submitted as a single </w:t>
      </w:r>
      <w:r w:rsidR="00AB3497" w:rsidRPr="00847558">
        <w:rPr>
          <w:rFonts w:cs="Arial"/>
        </w:rPr>
        <w:t>PDF</w:t>
      </w:r>
      <w:r w:rsidR="00710CE4" w:rsidRPr="00847558">
        <w:rPr>
          <w:rFonts w:cs="Arial"/>
        </w:rPr>
        <w:t xml:space="preserve"> file. </w:t>
      </w:r>
      <w:r w:rsidRPr="00847558">
        <w:rPr>
          <w:rFonts w:cs="Arial"/>
        </w:rPr>
        <w:t xml:space="preserve">  </w:t>
      </w:r>
    </w:p>
    <w:p w14:paraId="1CD74B97" w14:textId="77777777" w:rsidR="00DF4DB9" w:rsidRPr="00847558" w:rsidRDefault="00DF4DB9" w:rsidP="00DF4DB9">
      <w:pPr>
        <w:numPr>
          <w:ilvl w:val="0"/>
          <w:numId w:val="9"/>
        </w:numPr>
        <w:rPr>
          <w:rFonts w:cs="Arial"/>
          <w:b/>
        </w:rPr>
      </w:pPr>
      <w:r w:rsidRPr="00847558">
        <w:rPr>
          <w:rFonts w:cs="Arial"/>
          <w:b/>
        </w:rPr>
        <w:t>SWPPP Considerations and Contents.</w:t>
      </w:r>
    </w:p>
    <w:p w14:paraId="0A7B992E" w14:textId="77777777" w:rsidR="00DF4DB9" w:rsidRPr="00847558" w:rsidRDefault="00DF4DB9" w:rsidP="00DF4DB9">
      <w:pPr>
        <w:numPr>
          <w:ilvl w:val="1"/>
          <w:numId w:val="9"/>
        </w:numPr>
        <w:tabs>
          <w:tab w:val="left" w:pos="720"/>
        </w:tabs>
        <w:ind w:left="720"/>
        <w:rPr>
          <w:rFonts w:cs="Arial"/>
        </w:rPr>
      </w:pPr>
      <w:r w:rsidRPr="00847558">
        <w:rPr>
          <w:rFonts w:cs="Arial"/>
        </w:rPr>
        <w:t>The SWPPP must provide erosion and sediment control measures for all Construction Activity within the Project Zone.</w:t>
      </w:r>
      <w:r w:rsidR="00895118" w:rsidRPr="00847558">
        <w:rPr>
          <w:rFonts w:cs="Arial"/>
        </w:rPr>
        <w:t xml:space="preserve"> </w:t>
      </w:r>
      <w:r w:rsidRPr="00847558">
        <w:rPr>
          <w:rFonts w:cs="Arial"/>
        </w:rPr>
        <w:t xml:space="preserve"> Construction</w:t>
      </w:r>
      <w:r w:rsidR="009F6BE7" w:rsidRPr="00847558">
        <w:rPr>
          <w:rFonts w:cs="Arial"/>
        </w:rPr>
        <w:t xml:space="preserve"> </w:t>
      </w:r>
      <w:r w:rsidR="00843FDB" w:rsidRPr="00847558">
        <w:rPr>
          <w:rFonts w:cs="Arial"/>
        </w:rPr>
        <w:t>A</w:t>
      </w:r>
      <w:r w:rsidRPr="00847558">
        <w:rPr>
          <w:rFonts w:cs="Arial"/>
        </w:rPr>
        <w:t>ctivity outside the Project Zone must have permit coverage</w:t>
      </w:r>
      <w:r w:rsidR="00843FDB" w:rsidRPr="00847558">
        <w:rPr>
          <w:rFonts w:cs="Arial"/>
        </w:rPr>
        <w:t xml:space="preserve"> and </w:t>
      </w:r>
      <w:r w:rsidR="009F6BE7" w:rsidRPr="00847558">
        <w:rPr>
          <w:rFonts w:cs="Arial"/>
        </w:rPr>
        <w:t xml:space="preserve">document permit compliance </w:t>
      </w:r>
      <w:r w:rsidR="00CF6F4A" w:rsidRPr="00847558">
        <w:rPr>
          <w:rFonts w:cs="Arial"/>
        </w:rPr>
        <w:t xml:space="preserve">according to a </w:t>
      </w:r>
      <w:r w:rsidRPr="00847558">
        <w:rPr>
          <w:rFonts w:cs="Arial"/>
        </w:rPr>
        <w:t>SWPPP2</w:t>
      </w:r>
      <w:r w:rsidR="00843FDB" w:rsidRPr="00847558">
        <w:rPr>
          <w:rFonts w:cs="Arial"/>
        </w:rPr>
        <w:t xml:space="preserve">. </w:t>
      </w:r>
    </w:p>
    <w:p w14:paraId="42B02B77" w14:textId="77777777" w:rsidR="00DF4DB9" w:rsidRPr="00847558" w:rsidRDefault="00DF4DB9" w:rsidP="00DF4DB9">
      <w:pPr>
        <w:numPr>
          <w:ilvl w:val="1"/>
          <w:numId w:val="9"/>
        </w:numPr>
        <w:tabs>
          <w:tab w:val="left" w:pos="720"/>
        </w:tabs>
        <w:ind w:left="720"/>
        <w:rPr>
          <w:rFonts w:cs="Arial"/>
        </w:rPr>
      </w:pPr>
      <w:r w:rsidRPr="00847558">
        <w:rPr>
          <w:rFonts w:cs="Arial"/>
        </w:rPr>
        <w:t xml:space="preserve">The SWPPP must consider the activities of the Contractor and all subcontractors and utility companies performing work in the Project Zone. The SWPPP must describe the roles and responsibilities of the Contractor, subcontractors, utility companies, and the Department with regard to implementation of the SWPPP.  The SWPPP must </w:t>
      </w:r>
      <w:r w:rsidR="00AB3497" w:rsidRPr="00847558">
        <w:rPr>
          <w:rFonts w:cs="Arial"/>
        </w:rPr>
        <w:t>identify all operators for the p</w:t>
      </w:r>
      <w:r w:rsidRPr="00847558">
        <w:rPr>
          <w:rFonts w:cs="Arial"/>
        </w:rPr>
        <w:t>roject, including utility companies performing Construction Activity, and identify the areas:</w:t>
      </w:r>
    </w:p>
    <w:p w14:paraId="7B803F15" w14:textId="77777777" w:rsidR="00DF4DB9" w:rsidRPr="00847558" w:rsidRDefault="00DF4DB9" w:rsidP="00DF4DB9">
      <w:pPr>
        <w:numPr>
          <w:ilvl w:val="2"/>
          <w:numId w:val="9"/>
        </w:numPr>
        <w:tabs>
          <w:tab w:val="left" w:pos="1080"/>
        </w:tabs>
        <w:ind w:left="1080" w:hanging="360"/>
        <w:rPr>
          <w:rFonts w:cs="Arial"/>
        </w:rPr>
      </w:pPr>
      <w:r w:rsidRPr="00847558">
        <w:rPr>
          <w:rFonts w:cs="Arial"/>
        </w:rPr>
        <w:t>Over which each operator has operational control</w:t>
      </w:r>
      <w:r w:rsidR="00AB3497" w:rsidRPr="00847558">
        <w:rPr>
          <w:rFonts w:cs="Arial"/>
        </w:rPr>
        <w:t>,</w:t>
      </w:r>
      <w:r w:rsidRPr="00847558">
        <w:rPr>
          <w:rFonts w:cs="Arial"/>
        </w:rPr>
        <w:t xml:space="preserve"> and</w:t>
      </w:r>
      <w:r w:rsidR="00AB3497" w:rsidRPr="00847558">
        <w:rPr>
          <w:rFonts w:cs="Arial"/>
        </w:rPr>
        <w:t>;</w:t>
      </w:r>
    </w:p>
    <w:p w14:paraId="0200F415" w14:textId="77777777" w:rsidR="00DF4DB9" w:rsidRPr="00847558" w:rsidRDefault="00DF4DB9" w:rsidP="00DF4DB9">
      <w:pPr>
        <w:numPr>
          <w:ilvl w:val="2"/>
          <w:numId w:val="9"/>
        </w:numPr>
        <w:tabs>
          <w:tab w:val="left" w:pos="1080"/>
        </w:tabs>
        <w:ind w:left="1080" w:hanging="360"/>
        <w:rPr>
          <w:rFonts w:cs="Arial"/>
        </w:rPr>
      </w:pPr>
      <w:r w:rsidRPr="00847558">
        <w:rPr>
          <w:rFonts w:cs="Arial"/>
        </w:rPr>
        <w:t>Where the Department and Contractor are co-operators.</w:t>
      </w:r>
    </w:p>
    <w:p w14:paraId="79A06905" w14:textId="77777777" w:rsidR="00DF4DB9" w:rsidRPr="00847558" w:rsidRDefault="00DF4DB9" w:rsidP="00DF4DB9">
      <w:pPr>
        <w:numPr>
          <w:ilvl w:val="1"/>
          <w:numId w:val="9"/>
        </w:numPr>
        <w:ind w:left="720"/>
        <w:rPr>
          <w:rFonts w:cs="Arial"/>
        </w:rPr>
      </w:pPr>
      <w:r w:rsidRPr="00847558">
        <w:rPr>
          <w:rFonts w:cs="Arial"/>
        </w:rPr>
        <w:t xml:space="preserve">For work outside the Project Zone the SWPPP must identify the entity that has </w:t>
      </w:r>
      <w:proofErr w:type="spellStart"/>
      <w:r w:rsidRPr="00847558">
        <w:rPr>
          <w:rFonts w:cs="Arial"/>
        </w:rPr>
        <w:t>stormwater</w:t>
      </w:r>
      <w:proofErr w:type="spellEnd"/>
      <w:r w:rsidRPr="00847558">
        <w:rPr>
          <w:rFonts w:cs="Arial"/>
        </w:rPr>
        <w:t xml:space="preserve"> permit coverage, the operator, and the areas that are:</w:t>
      </w:r>
    </w:p>
    <w:p w14:paraId="19E9E925" w14:textId="77777777" w:rsidR="00DF4DB9" w:rsidRPr="00847558" w:rsidRDefault="00AB3497" w:rsidP="00DF4DB9">
      <w:pPr>
        <w:numPr>
          <w:ilvl w:val="2"/>
          <w:numId w:val="9"/>
        </w:numPr>
        <w:tabs>
          <w:tab w:val="left" w:pos="1080"/>
        </w:tabs>
        <w:ind w:left="1080" w:hanging="360"/>
        <w:rPr>
          <w:rFonts w:cs="Arial"/>
        </w:rPr>
      </w:pPr>
      <w:r w:rsidRPr="00847558">
        <w:rPr>
          <w:rFonts w:cs="Arial"/>
        </w:rPr>
        <w:lastRenderedPageBreak/>
        <w:t>Dedicated to the p</w:t>
      </w:r>
      <w:r w:rsidR="00DF4DB9" w:rsidRPr="00847558">
        <w:rPr>
          <w:rFonts w:cs="Arial"/>
        </w:rPr>
        <w:t>roject and where the Department is not an operator; and</w:t>
      </w:r>
    </w:p>
    <w:p w14:paraId="3DA1F274" w14:textId="77777777" w:rsidR="0041493E" w:rsidRPr="00847558" w:rsidRDefault="00DF4DB9" w:rsidP="0041493E">
      <w:pPr>
        <w:numPr>
          <w:ilvl w:val="2"/>
          <w:numId w:val="9"/>
        </w:numPr>
        <w:tabs>
          <w:tab w:val="left" w:pos="1080"/>
        </w:tabs>
        <w:ind w:left="1080" w:hanging="360"/>
        <w:rPr>
          <w:rFonts w:cs="Arial"/>
        </w:rPr>
      </w:pPr>
      <w:r w:rsidRPr="00847558">
        <w:rPr>
          <w:rFonts w:cs="Arial"/>
        </w:rPr>
        <w:t xml:space="preserve">Not dedicated to the project, but used for the project.  </w:t>
      </w:r>
    </w:p>
    <w:p w14:paraId="08DF26F5" w14:textId="77777777" w:rsidR="00DF4DB9" w:rsidRPr="00847558" w:rsidRDefault="0041493E" w:rsidP="00DF4DB9">
      <w:pPr>
        <w:numPr>
          <w:ilvl w:val="1"/>
          <w:numId w:val="9"/>
        </w:numPr>
        <w:ind w:left="720"/>
        <w:rPr>
          <w:rFonts w:cs="Arial"/>
        </w:rPr>
      </w:pPr>
      <w:r w:rsidRPr="00847558">
        <w:rPr>
          <w:rFonts w:cs="Arial"/>
        </w:rPr>
        <w:t xml:space="preserve">The SWPPP must </w:t>
      </w:r>
      <w:r w:rsidR="00856D3A" w:rsidRPr="00847558">
        <w:rPr>
          <w:rFonts w:cs="Arial"/>
        </w:rPr>
        <w:t xml:space="preserve">meet all CGP requirements. Utilize the DEC </w:t>
      </w:r>
      <w:r w:rsidR="00B22475" w:rsidRPr="00847558">
        <w:rPr>
          <w:rFonts w:cs="Arial"/>
        </w:rPr>
        <w:t xml:space="preserve">CGP </w:t>
      </w:r>
      <w:r w:rsidR="00856D3A" w:rsidRPr="00847558">
        <w:rPr>
          <w:rFonts w:cs="Arial"/>
        </w:rPr>
        <w:t xml:space="preserve">SWPPP Template in conjunction with the DOT&amp;PF SWPPP Template to develop the SWPPP. </w:t>
      </w:r>
    </w:p>
    <w:p w14:paraId="73E63E2C" w14:textId="77777777" w:rsidR="00856D3A" w:rsidRPr="00847558" w:rsidRDefault="00DF4DB9" w:rsidP="00856D3A">
      <w:pPr>
        <w:numPr>
          <w:ilvl w:val="1"/>
          <w:numId w:val="9"/>
        </w:numPr>
        <w:ind w:left="720"/>
        <w:rPr>
          <w:rFonts w:cs="Arial"/>
        </w:rPr>
      </w:pPr>
      <w:r w:rsidRPr="00847558">
        <w:rPr>
          <w:rFonts w:cs="Arial"/>
        </w:rPr>
        <w:t xml:space="preserve">Comply with the CGP Part 1.4.3 Authorized Non-Storm Water Discharges. </w:t>
      </w:r>
    </w:p>
    <w:p w14:paraId="62EC0E86" w14:textId="77777777" w:rsidR="006617A5" w:rsidRPr="00847558" w:rsidRDefault="006617A5" w:rsidP="00263713">
      <w:pPr>
        <w:pStyle w:val="ListParagraph"/>
        <w:numPr>
          <w:ilvl w:val="1"/>
          <w:numId w:val="9"/>
        </w:numPr>
        <w:ind w:left="720"/>
        <w:rPr>
          <w:rFonts w:cs="Arial"/>
        </w:rPr>
      </w:pPr>
      <w:r w:rsidRPr="00847558">
        <w:rPr>
          <w:rFonts w:cs="Arial"/>
        </w:rPr>
        <w:t>If the project discharges to a Tier III, Outstanding Natur</w:t>
      </w:r>
      <w:r w:rsidR="004A7B99" w:rsidRPr="00847558">
        <w:rPr>
          <w:rFonts w:cs="Arial"/>
        </w:rPr>
        <w:t xml:space="preserve">al Resource Water, comply with </w:t>
      </w:r>
      <w:r w:rsidRPr="00847558">
        <w:rPr>
          <w:rFonts w:cs="Arial"/>
        </w:rPr>
        <w:t xml:space="preserve">CGP Part 2.1.6. Submittal deadlines apply prior to filing an </w:t>
      </w:r>
      <w:proofErr w:type="spellStart"/>
      <w:r w:rsidRPr="00847558">
        <w:rPr>
          <w:rFonts w:cs="Arial"/>
        </w:rPr>
        <w:t>eNOI</w:t>
      </w:r>
      <w:proofErr w:type="spellEnd"/>
      <w:r w:rsidRPr="00847558">
        <w:rPr>
          <w:rFonts w:cs="Arial"/>
        </w:rPr>
        <w:t xml:space="preserve"> and beginning construction activities. As noted, none have been designated in the state of Alaska </w:t>
      </w:r>
      <w:r w:rsidR="004A7B99" w:rsidRPr="00847558">
        <w:rPr>
          <w:rFonts w:cs="Arial"/>
        </w:rPr>
        <w:t xml:space="preserve">as of the issuance of the 2021 </w:t>
      </w:r>
      <w:r w:rsidRPr="00847558">
        <w:rPr>
          <w:rFonts w:cs="Arial"/>
        </w:rPr>
        <w:t>CGP.</w:t>
      </w:r>
    </w:p>
    <w:p w14:paraId="14F6244B" w14:textId="77777777" w:rsidR="00DF4DB9" w:rsidRPr="00847558" w:rsidRDefault="00DF4DB9" w:rsidP="00DF4DB9">
      <w:pPr>
        <w:numPr>
          <w:ilvl w:val="1"/>
          <w:numId w:val="9"/>
        </w:numPr>
        <w:ind w:left="720"/>
        <w:rPr>
          <w:rFonts w:cs="Arial"/>
        </w:rPr>
      </w:pPr>
      <w:r w:rsidRPr="00847558">
        <w:rPr>
          <w:rFonts w:cs="Arial"/>
        </w:rPr>
        <w:t xml:space="preserve">There are special requirements in the CGP Part 3.2, for </w:t>
      </w:r>
      <w:proofErr w:type="spellStart"/>
      <w:r w:rsidRPr="00847558">
        <w:rPr>
          <w:rFonts w:cs="Arial"/>
        </w:rPr>
        <w:t>stormwater</w:t>
      </w:r>
      <w:proofErr w:type="spellEnd"/>
      <w:r w:rsidRPr="00847558">
        <w:rPr>
          <w:rFonts w:cs="Arial"/>
        </w:rPr>
        <w:t xml:space="preserve"> discharges into an impaired water body, and they may include monitoring of </w:t>
      </w:r>
      <w:proofErr w:type="spellStart"/>
      <w:r w:rsidRPr="00847558">
        <w:rPr>
          <w:rFonts w:cs="Arial"/>
        </w:rPr>
        <w:t>stormwater</w:t>
      </w:r>
      <w:proofErr w:type="spellEnd"/>
      <w:r w:rsidRPr="00847558">
        <w:rPr>
          <w:rFonts w:cs="Arial"/>
        </w:rPr>
        <w:t xml:space="preserve"> discharges. The Contractor is responsible for monitoring and reporting outside the Project Zone. </w:t>
      </w:r>
    </w:p>
    <w:p w14:paraId="41DAFD27" w14:textId="77777777" w:rsidR="00AF3860" w:rsidRPr="00847558" w:rsidRDefault="00AF3860" w:rsidP="00263713">
      <w:pPr>
        <w:numPr>
          <w:ilvl w:val="1"/>
          <w:numId w:val="9"/>
        </w:numPr>
        <w:ind w:left="720"/>
        <w:rPr>
          <w:rFonts w:cs="Arial"/>
        </w:rPr>
      </w:pPr>
      <w:r w:rsidRPr="00847558">
        <w:rPr>
          <w:rFonts w:cs="Arial"/>
        </w:rPr>
        <w:t xml:space="preserve">Describe the sequence and timing of activities that disturb soils and BMP implementation and removal. Phase earth disturbing activities to minimize </w:t>
      </w:r>
      <w:proofErr w:type="spellStart"/>
      <w:r w:rsidRPr="00847558">
        <w:rPr>
          <w:rFonts w:cs="Arial"/>
        </w:rPr>
        <w:t>unstabilized</w:t>
      </w:r>
      <w:proofErr w:type="spellEnd"/>
      <w:r w:rsidRPr="00847558">
        <w:rPr>
          <w:rFonts w:cs="Arial"/>
        </w:rPr>
        <w:t xml:space="preserve"> areas, and to achieve temporary or final stabilization. Whenever practicable incorporate final stabilization work into excavation, embankment and grading activities.  Include drawings showing each phase of the project with the BMPs implemented in the phase.</w:t>
      </w:r>
    </w:p>
    <w:p w14:paraId="092EABF2" w14:textId="77777777" w:rsidR="007F68E2" w:rsidRPr="00847558" w:rsidRDefault="00DF4DB9" w:rsidP="00DF4DB9">
      <w:pPr>
        <w:numPr>
          <w:ilvl w:val="1"/>
          <w:numId w:val="9"/>
        </w:numPr>
        <w:ind w:left="720"/>
        <w:rPr>
          <w:rFonts w:cs="Arial"/>
        </w:rPr>
      </w:pPr>
      <w:r w:rsidRPr="00847558">
        <w:rPr>
          <w:rFonts w:cs="Arial"/>
        </w:rPr>
        <w:t xml:space="preserve">Delineate the site according to CGP Part 4.2.1.  </w:t>
      </w:r>
    </w:p>
    <w:p w14:paraId="5E87102B" w14:textId="77777777" w:rsidR="00DF4DB9" w:rsidRPr="00847558" w:rsidRDefault="007F68E2" w:rsidP="00DF4DB9">
      <w:pPr>
        <w:numPr>
          <w:ilvl w:val="1"/>
          <w:numId w:val="9"/>
        </w:numPr>
        <w:ind w:left="720"/>
        <w:rPr>
          <w:rFonts w:cs="Arial"/>
        </w:rPr>
      </w:pPr>
      <w:r w:rsidRPr="00847558">
        <w:rPr>
          <w:rFonts w:cs="Arial"/>
        </w:rPr>
        <w:t>Minimize the amount of soil exposed and p</w:t>
      </w:r>
      <w:r w:rsidR="006617A5" w:rsidRPr="00847558">
        <w:rPr>
          <w:rFonts w:cs="Arial"/>
        </w:rPr>
        <w:t xml:space="preserve">reserve natural topsoil on site, unless infeasible </w:t>
      </w:r>
      <w:r w:rsidRPr="00847558">
        <w:rPr>
          <w:rFonts w:cs="Arial"/>
        </w:rPr>
        <w:t>according to the</w:t>
      </w:r>
      <w:r w:rsidR="006617A5" w:rsidRPr="00847558">
        <w:rPr>
          <w:rFonts w:cs="Arial"/>
        </w:rPr>
        <w:t xml:space="preserve"> </w:t>
      </w:r>
      <w:r w:rsidR="004A7B99" w:rsidRPr="00847558">
        <w:rPr>
          <w:rFonts w:cs="Arial"/>
        </w:rPr>
        <w:t>CGP Part 4.2.2.</w:t>
      </w:r>
      <w:r w:rsidR="006617A5" w:rsidRPr="00847558">
        <w:rPr>
          <w:rFonts w:cs="Arial"/>
        </w:rPr>
        <w:t xml:space="preserve"> </w:t>
      </w:r>
    </w:p>
    <w:p w14:paraId="7E8436BB" w14:textId="77777777" w:rsidR="00DF4DB9" w:rsidRPr="00847558" w:rsidRDefault="00DF4DB9" w:rsidP="00863625">
      <w:pPr>
        <w:numPr>
          <w:ilvl w:val="1"/>
          <w:numId w:val="9"/>
        </w:numPr>
        <w:ind w:left="720"/>
        <w:rPr>
          <w:rFonts w:cs="Arial"/>
          <w:strike/>
        </w:rPr>
      </w:pPr>
      <w:r w:rsidRPr="00847558">
        <w:rPr>
          <w:rFonts w:cs="Arial"/>
        </w:rPr>
        <w:t>Describe methods and time limits, to initiate temporary or final soil stabilization</w:t>
      </w:r>
      <w:r w:rsidR="00863625" w:rsidRPr="00847558">
        <w:rPr>
          <w:rFonts w:cs="Arial"/>
        </w:rPr>
        <w:t xml:space="preserve">. </w:t>
      </w:r>
      <w:r w:rsidR="007F68E2" w:rsidRPr="00847558">
        <w:rPr>
          <w:rFonts w:cs="Arial"/>
        </w:rPr>
        <w:t>Comply with</w:t>
      </w:r>
      <w:r w:rsidR="00863625" w:rsidRPr="00847558">
        <w:rPr>
          <w:rFonts w:cs="Arial"/>
        </w:rPr>
        <w:t xml:space="preserve"> stabilization requirements in the</w:t>
      </w:r>
      <w:r w:rsidRPr="00847558">
        <w:rPr>
          <w:rFonts w:cs="Arial"/>
        </w:rPr>
        <w:t xml:space="preserve"> CGP Part 4.5. </w:t>
      </w:r>
    </w:p>
    <w:p w14:paraId="3134A077" w14:textId="77777777" w:rsidR="00DF4DB9" w:rsidRPr="00847558" w:rsidRDefault="00221E8C" w:rsidP="00DF4DB9">
      <w:pPr>
        <w:numPr>
          <w:ilvl w:val="1"/>
          <w:numId w:val="9"/>
        </w:numPr>
        <w:ind w:left="720"/>
        <w:rPr>
          <w:rFonts w:cs="Arial"/>
        </w:rPr>
      </w:pPr>
      <w:r w:rsidRPr="00847558">
        <w:rPr>
          <w:rFonts w:cs="Arial"/>
        </w:rPr>
        <w:t>If</w:t>
      </w:r>
      <w:r w:rsidR="007F68E2" w:rsidRPr="00847558">
        <w:rPr>
          <w:rFonts w:cs="Arial"/>
        </w:rPr>
        <w:t xml:space="preserve"> construction will cease during winter months</w:t>
      </w:r>
      <w:r w:rsidRPr="00847558">
        <w:rPr>
          <w:rFonts w:cs="Arial"/>
        </w:rPr>
        <w:t>,</w:t>
      </w:r>
      <w:r w:rsidR="007F68E2" w:rsidRPr="00847558">
        <w:rPr>
          <w:rFonts w:cs="Arial"/>
        </w:rPr>
        <w:t xml:space="preserve"> </w:t>
      </w:r>
      <w:r w:rsidRPr="00847558">
        <w:rPr>
          <w:rFonts w:cs="Arial"/>
        </w:rPr>
        <w:t>d</w:t>
      </w:r>
      <w:r w:rsidR="00D620DB" w:rsidRPr="00847558">
        <w:rPr>
          <w:rFonts w:cs="Arial"/>
        </w:rPr>
        <w:t xml:space="preserve">escribe all requirements for </w:t>
      </w:r>
      <w:r w:rsidR="00863625" w:rsidRPr="00847558">
        <w:rPr>
          <w:rFonts w:cs="Arial"/>
        </w:rPr>
        <w:t xml:space="preserve">winter shutdown </w:t>
      </w:r>
      <w:r w:rsidRPr="00847558">
        <w:rPr>
          <w:rFonts w:cs="Arial"/>
        </w:rPr>
        <w:t xml:space="preserve">according to the </w:t>
      </w:r>
      <w:r w:rsidR="00863625" w:rsidRPr="00847558">
        <w:rPr>
          <w:rFonts w:cs="Arial"/>
        </w:rPr>
        <w:t>CGP</w:t>
      </w:r>
      <w:r w:rsidR="00D620DB" w:rsidRPr="00847558">
        <w:rPr>
          <w:rFonts w:cs="Arial"/>
        </w:rPr>
        <w:t xml:space="preserve"> Part 4.12</w:t>
      </w:r>
      <w:r w:rsidRPr="00847558">
        <w:rPr>
          <w:rFonts w:cs="Arial"/>
        </w:rPr>
        <w:t>.</w:t>
      </w:r>
    </w:p>
    <w:p w14:paraId="4AFCCAE0" w14:textId="77777777" w:rsidR="00DF4DB9" w:rsidRPr="00847558" w:rsidRDefault="00DF4DB9" w:rsidP="00DF4DB9">
      <w:pPr>
        <w:numPr>
          <w:ilvl w:val="1"/>
          <w:numId w:val="9"/>
        </w:numPr>
        <w:ind w:left="720"/>
        <w:rPr>
          <w:rFonts w:cs="Arial"/>
        </w:rPr>
      </w:pPr>
      <w:r w:rsidRPr="00847558">
        <w:rPr>
          <w:rFonts w:cs="Arial"/>
        </w:rPr>
        <w:t xml:space="preserve">Plans for </w:t>
      </w:r>
      <w:r w:rsidR="00990D42" w:rsidRPr="00847558">
        <w:rPr>
          <w:rFonts w:cs="Arial"/>
        </w:rPr>
        <w:t>ATS</w:t>
      </w:r>
      <w:r w:rsidRPr="00847558">
        <w:rPr>
          <w:rFonts w:cs="Arial"/>
        </w:rPr>
        <w:t xml:space="preserve"> must </w:t>
      </w:r>
      <w:r w:rsidR="00863625" w:rsidRPr="00847558">
        <w:rPr>
          <w:rFonts w:cs="Arial"/>
        </w:rPr>
        <w:t xml:space="preserve">meet with the requirements in the CGP Part 2.1.5 and 4.6.  </w:t>
      </w:r>
    </w:p>
    <w:p w14:paraId="5EFFBE74" w14:textId="77777777" w:rsidR="00DF4DB9" w:rsidRPr="00847558" w:rsidRDefault="00F66083" w:rsidP="00B75065">
      <w:pPr>
        <w:numPr>
          <w:ilvl w:val="1"/>
          <w:numId w:val="9"/>
        </w:numPr>
        <w:ind w:left="720"/>
        <w:rPr>
          <w:rFonts w:cs="Arial"/>
        </w:rPr>
      </w:pPr>
      <w:r w:rsidRPr="00847558">
        <w:rPr>
          <w:rFonts w:cs="Arial"/>
        </w:rPr>
        <w:t xml:space="preserve">Design </w:t>
      </w:r>
      <w:r w:rsidR="00B91979" w:rsidRPr="00847558">
        <w:rPr>
          <w:rFonts w:cs="Arial"/>
        </w:rPr>
        <w:t xml:space="preserve">all </w:t>
      </w:r>
      <w:r w:rsidRPr="00847558">
        <w:rPr>
          <w:rFonts w:cs="Arial"/>
        </w:rPr>
        <w:t xml:space="preserve">temporary BMPs to accommodate a </w:t>
      </w:r>
      <w:r w:rsidR="00D410F4" w:rsidRPr="00847558">
        <w:rPr>
          <w:rFonts w:cs="Arial"/>
        </w:rPr>
        <w:t>two</w:t>
      </w:r>
      <w:r w:rsidRPr="00847558">
        <w:rPr>
          <w:rFonts w:cs="Arial"/>
        </w:rPr>
        <w:t xml:space="preserve"> year 24</w:t>
      </w:r>
      <w:r w:rsidR="00D410F4" w:rsidRPr="00847558">
        <w:rPr>
          <w:rFonts w:cs="Arial"/>
        </w:rPr>
        <w:t>-</w:t>
      </w:r>
      <w:r w:rsidRPr="00847558">
        <w:rPr>
          <w:rFonts w:cs="Arial"/>
        </w:rPr>
        <w:t>hour storm event. All installed control measures must be described and documented in the SWPPP, according to</w:t>
      </w:r>
      <w:r w:rsidR="00B75065" w:rsidRPr="00847558">
        <w:rPr>
          <w:rFonts w:cs="Arial"/>
        </w:rPr>
        <w:t xml:space="preserve"> the</w:t>
      </w:r>
      <w:r w:rsidRPr="00847558">
        <w:rPr>
          <w:rFonts w:cs="Arial"/>
        </w:rPr>
        <w:t xml:space="preserve"> CGP Part 5.3.6. All installed BMPs must include a citation from a published BMP Manual, publication, or manufacturers specification used as a source, or include a statement “No BMP Manual was used for this design.” </w:t>
      </w:r>
      <w:r w:rsidR="00BD44FA" w:rsidRPr="00847558">
        <w:rPr>
          <w:rFonts w:cs="Arial"/>
        </w:rPr>
        <w:t>If u</w:t>
      </w:r>
      <w:r w:rsidR="0053631C" w:rsidRPr="00847558">
        <w:rPr>
          <w:rFonts w:cs="Arial"/>
        </w:rPr>
        <w:t>sing out of state BMPs</w:t>
      </w:r>
      <w:r w:rsidR="00BD44FA" w:rsidRPr="00847558">
        <w:rPr>
          <w:rFonts w:cs="Arial"/>
        </w:rPr>
        <w:t xml:space="preserve"> follow the instructions in the SWPPP Guide, </w:t>
      </w:r>
      <w:r w:rsidR="00D0777C" w:rsidRPr="00847558">
        <w:rPr>
          <w:rFonts w:cs="Arial"/>
        </w:rPr>
        <w:t xml:space="preserve">found at the DOT&amp;PF </w:t>
      </w:r>
      <w:proofErr w:type="spellStart"/>
      <w:r w:rsidR="00D0777C" w:rsidRPr="00847558">
        <w:rPr>
          <w:rFonts w:cs="Arial"/>
        </w:rPr>
        <w:t>Stormwater</w:t>
      </w:r>
      <w:proofErr w:type="spellEnd"/>
      <w:r w:rsidR="00D0777C" w:rsidRPr="00847558">
        <w:rPr>
          <w:rFonts w:cs="Arial"/>
        </w:rPr>
        <w:t xml:space="preserve"> webpage</w:t>
      </w:r>
      <w:r w:rsidR="0053631C" w:rsidRPr="00847558">
        <w:rPr>
          <w:rFonts w:cs="Arial"/>
        </w:rPr>
        <w:t xml:space="preserve">. </w:t>
      </w:r>
    </w:p>
    <w:p w14:paraId="143A4222" w14:textId="77777777" w:rsidR="00DF4DB9" w:rsidRPr="00847558" w:rsidRDefault="00DF4DB9" w:rsidP="00DF4DB9">
      <w:pPr>
        <w:numPr>
          <w:ilvl w:val="1"/>
          <w:numId w:val="9"/>
        </w:numPr>
        <w:ind w:left="720"/>
        <w:rPr>
          <w:rFonts w:cs="Arial"/>
        </w:rPr>
      </w:pPr>
      <w:r w:rsidRPr="00847558">
        <w:rPr>
          <w:rFonts w:cs="Arial"/>
        </w:rPr>
        <w:t>Provide a legible site map or set of maps in the SWPPP, showing the entire site and identifying boundaries of the property where construction and earth-disturbing activities will occur</w:t>
      </w:r>
      <w:r w:rsidR="00C51B9F" w:rsidRPr="00847558">
        <w:rPr>
          <w:rFonts w:cs="Arial"/>
        </w:rPr>
        <w:t>.</w:t>
      </w:r>
      <w:r w:rsidRPr="00847558">
        <w:rPr>
          <w:rFonts w:cs="Arial"/>
        </w:rPr>
        <w:t xml:space="preserve">  </w:t>
      </w:r>
      <w:r w:rsidR="00CA2502" w:rsidRPr="00847558">
        <w:rPr>
          <w:rFonts w:cs="Arial"/>
        </w:rPr>
        <w:t xml:space="preserve">Include all the elements described in the CGP Part 5.3.5, and DEC </w:t>
      </w:r>
      <w:r w:rsidR="00AF3860" w:rsidRPr="00847558">
        <w:rPr>
          <w:rFonts w:cs="Arial"/>
        </w:rPr>
        <w:t xml:space="preserve">CGP </w:t>
      </w:r>
      <w:r w:rsidR="00CA2502" w:rsidRPr="00847558">
        <w:rPr>
          <w:rFonts w:cs="Arial"/>
        </w:rPr>
        <w:t>SWPPP Template Section 5.0.</w:t>
      </w:r>
    </w:p>
    <w:p w14:paraId="1A07CB99" w14:textId="77777777" w:rsidR="00DF4DB9" w:rsidRPr="00847558" w:rsidRDefault="00DF4DB9" w:rsidP="00DF4DB9">
      <w:pPr>
        <w:numPr>
          <w:ilvl w:val="1"/>
          <w:numId w:val="9"/>
        </w:numPr>
        <w:ind w:left="720"/>
        <w:rPr>
          <w:rFonts w:cs="Arial"/>
        </w:rPr>
      </w:pPr>
      <w:r w:rsidRPr="00847558">
        <w:rPr>
          <w:rFonts w:cs="Arial"/>
        </w:rPr>
        <w:t>Identify the inspection frequency in the SWPPP</w:t>
      </w:r>
      <w:r w:rsidR="00710CE4" w:rsidRPr="00847558">
        <w:rPr>
          <w:rFonts w:cs="Arial"/>
        </w:rPr>
        <w:t xml:space="preserve"> according to </w:t>
      </w:r>
      <w:r w:rsidR="00D40745" w:rsidRPr="00847558">
        <w:rPr>
          <w:rFonts w:cs="Arial"/>
        </w:rPr>
        <w:t xml:space="preserve">the </w:t>
      </w:r>
      <w:r w:rsidR="00710CE4" w:rsidRPr="00847558">
        <w:rPr>
          <w:rFonts w:cs="Arial"/>
        </w:rPr>
        <w:t xml:space="preserve">CGP </w:t>
      </w:r>
      <w:r w:rsidR="00D40745" w:rsidRPr="00847558">
        <w:rPr>
          <w:rFonts w:cs="Arial"/>
        </w:rPr>
        <w:t xml:space="preserve">Part </w:t>
      </w:r>
      <w:r w:rsidR="00710CE4" w:rsidRPr="00847558">
        <w:rPr>
          <w:rFonts w:cs="Arial"/>
        </w:rPr>
        <w:t>6.1</w:t>
      </w:r>
      <w:r w:rsidRPr="00847558">
        <w:rPr>
          <w:rFonts w:cs="Arial"/>
        </w:rPr>
        <w:t>.</w:t>
      </w:r>
    </w:p>
    <w:p w14:paraId="381A7DBB" w14:textId="77777777" w:rsidR="00DF4DB9" w:rsidRPr="00847558" w:rsidRDefault="00DF4DB9" w:rsidP="00DF4DB9">
      <w:pPr>
        <w:numPr>
          <w:ilvl w:val="1"/>
          <w:numId w:val="9"/>
        </w:numPr>
        <w:ind w:left="720"/>
        <w:rPr>
          <w:rFonts w:cs="Arial"/>
        </w:rPr>
      </w:pPr>
      <w:r w:rsidRPr="00847558">
        <w:rPr>
          <w:rFonts w:cs="Arial"/>
        </w:rPr>
        <w:t xml:space="preserve">Linear Project Inspections, described in CGP Part 6.5, are not applicable to this contract. </w:t>
      </w:r>
    </w:p>
    <w:p w14:paraId="6B563DE8" w14:textId="77777777" w:rsidR="00DF4DB9" w:rsidRPr="00847558" w:rsidRDefault="00DF4DB9" w:rsidP="00DF4DB9">
      <w:pPr>
        <w:numPr>
          <w:ilvl w:val="1"/>
          <w:numId w:val="9"/>
        </w:numPr>
        <w:ind w:left="720"/>
        <w:rPr>
          <w:rFonts w:cs="Arial"/>
        </w:rPr>
      </w:pPr>
      <w:r w:rsidRPr="00847558">
        <w:rPr>
          <w:rFonts w:cs="Arial"/>
        </w:rPr>
        <w:t xml:space="preserve">The SWPPP must cite and incorporate applicable requirements of the </w:t>
      </w:r>
      <w:r w:rsidR="00AB3497" w:rsidRPr="00847558">
        <w:rPr>
          <w:rFonts w:cs="Arial"/>
        </w:rPr>
        <w:t>p</w:t>
      </w:r>
      <w:r w:rsidRPr="00847558">
        <w:rPr>
          <w:rFonts w:cs="Arial"/>
        </w:rPr>
        <w:t>roject permits, environmental commitments, COE permit, and commitments related to historic preservation. Make additional consultations or obtain permits as necessary for Contractor specific activities that were not included in the Department’s permitting and consultation.</w:t>
      </w:r>
    </w:p>
    <w:p w14:paraId="6691D85A" w14:textId="77777777" w:rsidR="00DF4DB9" w:rsidRPr="00847558" w:rsidRDefault="00DF4DB9" w:rsidP="00DF4DB9">
      <w:pPr>
        <w:numPr>
          <w:ilvl w:val="1"/>
          <w:numId w:val="9"/>
        </w:numPr>
        <w:ind w:left="720"/>
        <w:rPr>
          <w:rFonts w:cs="Arial"/>
        </w:rPr>
      </w:pPr>
      <w:r w:rsidRPr="00847558">
        <w:rPr>
          <w:rFonts w:cs="Arial"/>
        </w:rPr>
        <w:t>The SWPPP is a dynamic document. Keep the SWPPP current by noting installation, modification, and removal of BMPs, and by using ame</w:t>
      </w:r>
      <w:r w:rsidR="0096722C" w:rsidRPr="00847558">
        <w:rPr>
          <w:rFonts w:cs="Arial"/>
        </w:rPr>
        <w:t>ndments, SWPPP amendment logs, inspection r</w:t>
      </w:r>
      <w:r w:rsidRPr="00847558">
        <w:rPr>
          <w:rFonts w:cs="Arial"/>
        </w:rPr>
        <w:t xml:space="preserve">eports, </w:t>
      </w:r>
      <w:r w:rsidRPr="00847558">
        <w:rPr>
          <w:rFonts w:cs="Arial"/>
        </w:rPr>
        <w:lastRenderedPageBreak/>
        <w:t xml:space="preserve">corrective action logs, records of land disturbance and stabilization, and any other records necessary to document </w:t>
      </w:r>
      <w:proofErr w:type="spellStart"/>
      <w:r w:rsidRPr="00847558">
        <w:rPr>
          <w:rFonts w:cs="Arial"/>
        </w:rPr>
        <w:t>stormwater</w:t>
      </w:r>
      <w:proofErr w:type="spellEnd"/>
      <w:r w:rsidRPr="00847558">
        <w:rPr>
          <w:rFonts w:cs="Arial"/>
        </w:rPr>
        <w:t xml:space="preserve"> pollution prevention activities and to satisfy the requirements of the CGP and this specification. See Subsection 641-3.</w:t>
      </w:r>
      <w:r w:rsidR="00BE55FC" w:rsidRPr="00847558">
        <w:rPr>
          <w:rFonts w:cs="Arial"/>
        </w:rPr>
        <w:t>3</w:t>
      </w:r>
      <w:r w:rsidRPr="00847558">
        <w:rPr>
          <w:rFonts w:cs="Arial"/>
        </w:rPr>
        <w:t xml:space="preserve"> for more information.</w:t>
      </w:r>
    </w:p>
    <w:p w14:paraId="0425E444" w14:textId="77777777" w:rsidR="00DF4DB9" w:rsidRPr="00847558" w:rsidRDefault="00DF4DB9" w:rsidP="00DF4DB9">
      <w:pPr>
        <w:numPr>
          <w:ilvl w:val="0"/>
          <w:numId w:val="9"/>
        </w:numPr>
        <w:rPr>
          <w:rFonts w:cs="Arial"/>
          <w:b/>
        </w:rPr>
      </w:pPr>
      <w:r w:rsidRPr="00847558">
        <w:rPr>
          <w:rFonts w:cs="Arial"/>
          <w:b/>
        </w:rPr>
        <w:t xml:space="preserve">Recording Personnel and Contact Information in the SWPPP. </w:t>
      </w:r>
    </w:p>
    <w:p w14:paraId="3CB2C9F0" w14:textId="77777777" w:rsidR="00DF4DB9" w:rsidRPr="00847558" w:rsidRDefault="00DF4DB9" w:rsidP="00DF4DB9">
      <w:pPr>
        <w:ind w:left="360"/>
        <w:rPr>
          <w:rFonts w:cs="Arial"/>
        </w:rPr>
      </w:pPr>
      <w:r w:rsidRPr="00847558">
        <w:rPr>
          <w:rFonts w:cs="Arial"/>
        </w:rPr>
        <w:t>Identify the SWPPP Manager as the Storm</w:t>
      </w:r>
      <w:r w:rsidR="00B22475" w:rsidRPr="00847558">
        <w:rPr>
          <w:rFonts w:cs="Arial"/>
        </w:rPr>
        <w:t xml:space="preserve"> W</w:t>
      </w:r>
      <w:r w:rsidRPr="00847558">
        <w:rPr>
          <w:rFonts w:cs="Arial"/>
        </w:rPr>
        <w:t xml:space="preserve">ater Lead and </w:t>
      </w:r>
      <w:proofErr w:type="spellStart"/>
      <w:r w:rsidRPr="00847558">
        <w:rPr>
          <w:rFonts w:cs="Arial"/>
        </w:rPr>
        <w:t>Stormwater</w:t>
      </w:r>
      <w:proofErr w:type="spellEnd"/>
      <w:r w:rsidRPr="00847558">
        <w:rPr>
          <w:rFonts w:cs="Arial"/>
        </w:rPr>
        <w:t xml:space="preserve"> Inspector positions in the SWPPP. Document the SWPPP Manager’s responsibilities in Section 2.0 </w:t>
      </w:r>
      <w:proofErr w:type="spellStart"/>
      <w:r w:rsidRPr="00847558">
        <w:rPr>
          <w:rFonts w:cs="Arial"/>
        </w:rPr>
        <w:t>Stormwater</w:t>
      </w:r>
      <w:proofErr w:type="spellEnd"/>
      <w:r w:rsidRPr="00847558">
        <w:rPr>
          <w:rFonts w:cs="Arial"/>
        </w:rPr>
        <w:t xml:space="preserve"> Contacts, of the SWPPP template and:</w:t>
      </w:r>
    </w:p>
    <w:p w14:paraId="31F9CFBC" w14:textId="77777777" w:rsidR="00DF4DB9" w:rsidRPr="00847558" w:rsidRDefault="00DF4DB9" w:rsidP="00DF4DB9">
      <w:pPr>
        <w:numPr>
          <w:ilvl w:val="1"/>
          <w:numId w:val="9"/>
        </w:numPr>
        <w:ind w:left="720"/>
        <w:rPr>
          <w:rFonts w:cs="Arial"/>
        </w:rPr>
      </w:pPr>
      <w:r w:rsidRPr="00847558">
        <w:rPr>
          <w:rFonts w:cs="Arial"/>
        </w:rPr>
        <w:t>Identify that the SWPPP Manager does not have authority to sign inspection reports (unless the SWPPP Manager is also the designated project Superintendent).</w:t>
      </w:r>
    </w:p>
    <w:p w14:paraId="57A32714" w14:textId="77777777" w:rsidR="00DF4DB9" w:rsidRPr="00847558" w:rsidRDefault="00DF4DB9" w:rsidP="00DF4DB9">
      <w:pPr>
        <w:numPr>
          <w:ilvl w:val="1"/>
          <w:numId w:val="9"/>
        </w:numPr>
        <w:ind w:left="720"/>
        <w:rPr>
          <w:rFonts w:cs="Arial"/>
        </w:rPr>
      </w:pPr>
      <w:r w:rsidRPr="00847558">
        <w:rPr>
          <w:rFonts w:cs="Arial"/>
        </w:rPr>
        <w:t xml:space="preserve">Identify that the SWPPP Manager cannot prepare the SWPPP unless the SWPPP Manager meets the Contract requirements for the SWPPP Preparer. </w:t>
      </w:r>
    </w:p>
    <w:p w14:paraId="291F048E" w14:textId="77777777" w:rsidR="00DF4DB9" w:rsidRPr="00847558" w:rsidRDefault="00DF4DB9" w:rsidP="00DF4DB9">
      <w:pPr>
        <w:ind w:left="360"/>
        <w:rPr>
          <w:rFonts w:cs="Arial"/>
        </w:rPr>
      </w:pPr>
      <w:r w:rsidRPr="00847558">
        <w:rPr>
          <w:rFonts w:cs="Arial"/>
        </w:rPr>
        <w:t>Include in the SWPPP proof of AK-CESCL or equivalent certifications for the Superintendent and SWPPP Manager, and for any acting Superintendent and acting SWPPP Managers.  If the Superintendent or SWPPP Manager is replaced permanently or temporarily, by an acting Superintendent or acting SWPPP Manager; record in the SWPPP (use Form 25D-127) the names of the replacement personnel</w:t>
      </w:r>
      <w:r w:rsidR="00830327" w:rsidRPr="00847558">
        <w:rPr>
          <w:rFonts w:cs="Arial"/>
        </w:rPr>
        <w:t xml:space="preserve"> and </w:t>
      </w:r>
      <w:r w:rsidRPr="00847558">
        <w:rPr>
          <w:rFonts w:cs="Arial"/>
        </w:rPr>
        <w:t>date of replacement. For temporary personnel</w:t>
      </w:r>
      <w:r w:rsidR="00830327" w:rsidRPr="00847558">
        <w:rPr>
          <w:rFonts w:cs="Arial"/>
        </w:rPr>
        <w:t>,</w:t>
      </w:r>
      <w:r w:rsidRPr="00847558">
        <w:rPr>
          <w:rFonts w:cs="Arial"/>
        </w:rPr>
        <w:t xml:space="preserve"> record their beginning and ending dates. </w:t>
      </w:r>
    </w:p>
    <w:p w14:paraId="25FE90B5" w14:textId="77777777" w:rsidR="00DF4DB9" w:rsidRPr="00847558" w:rsidRDefault="00967BB4" w:rsidP="00DF4DB9">
      <w:pPr>
        <w:ind w:left="360"/>
        <w:rPr>
          <w:rFonts w:cs="Arial"/>
        </w:rPr>
      </w:pPr>
      <w:r w:rsidRPr="00847558">
        <w:rPr>
          <w:rFonts w:cs="Arial"/>
        </w:rPr>
        <w:t>Provide 24-</w:t>
      </w:r>
      <w:r w:rsidR="00DF4DB9" w:rsidRPr="00847558">
        <w:rPr>
          <w:rFonts w:cs="Arial"/>
        </w:rPr>
        <w:t>hour contact information for the Superintendent and SWPPP Manager. The Superintendent and SWPPP Manager must have 24</w:t>
      </w:r>
      <w:r w:rsidR="000B42D4" w:rsidRPr="00847558">
        <w:rPr>
          <w:rFonts w:cs="Arial"/>
        </w:rPr>
        <w:t>-</w:t>
      </w:r>
      <w:r w:rsidR="00DF4DB9" w:rsidRPr="00847558">
        <w:rPr>
          <w:rFonts w:cs="Arial"/>
        </w:rPr>
        <w:t>hour contact information for all Subcontractor SWPPP Coordinators and Utility SWPPP Coordinators.</w:t>
      </w:r>
    </w:p>
    <w:p w14:paraId="3202306B" w14:textId="77777777" w:rsidR="00DF4DB9" w:rsidRPr="00847558" w:rsidRDefault="00DF4DB9" w:rsidP="00DF4DB9">
      <w:pPr>
        <w:ind w:left="360"/>
        <w:rPr>
          <w:rFonts w:cs="Arial"/>
        </w:rPr>
      </w:pPr>
      <w:r w:rsidRPr="00847558">
        <w:rPr>
          <w:rFonts w:cs="Arial"/>
        </w:rPr>
        <w:t xml:space="preserve">Include in the SWPPP proof of AK-CESCL or equivalent certifications of ATS operators. Record names of ATS operators and their beginning and ending dates, on Form 25D-127. </w:t>
      </w:r>
    </w:p>
    <w:p w14:paraId="19084959" w14:textId="77777777" w:rsidR="00DF4DB9" w:rsidRPr="00847558" w:rsidRDefault="00DF4DB9" w:rsidP="00DF4DB9">
      <w:pPr>
        <w:ind w:left="360"/>
        <w:rPr>
          <w:rFonts w:cs="Arial"/>
        </w:rPr>
      </w:pPr>
      <w:r w:rsidRPr="00847558">
        <w:rPr>
          <w:rFonts w:cs="Arial"/>
        </w:rPr>
        <w:t xml:space="preserve">The Department will provide proof of AK-CESCL, or equivalent certifications for the Department’s Project Engineer, </w:t>
      </w:r>
      <w:proofErr w:type="spellStart"/>
      <w:r w:rsidRPr="00847558">
        <w:rPr>
          <w:rFonts w:cs="Arial"/>
        </w:rPr>
        <w:t>Stormwater</w:t>
      </w:r>
      <w:proofErr w:type="spellEnd"/>
      <w:r w:rsidRPr="00847558">
        <w:rPr>
          <w:rFonts w:cs="Arial"/>
        </w:rPr>
        <w:t xml:space="preserve"> Inspectors, and Monitoring Person (if applicable), and names and dates they are acting in that position.  Include the Department’s staff certifications in Appendix E.  Include Department’s staff names, dates acting, and </w:t>
      </w:r>
      <w:r w:rsidR="00C51B9F" w:rsidRPr="00847558">
        <w:rPr>
          <w:rFonts w:cs="Arial"/>
        </w:rPr>
        <w:t>assignments in</w:t>
      </w:r>
      <w:r w:rsidRPr="00847558">
        <w:rPr>
          <w:rFonts w:cs="Arial"/>
        </w:rPr>
        <w:t xml:space="preserve"> Section 2.0 of the SWPPP</w:t>
      </w:r>
      <w:r w:rsidR="00C51B9F" w:rsidRPr="00847558">
        <w:rPr>
          <w:rFonts w:cs="Arial"/>
        </w:rPr>
        <w:t xml:space="preserve"> and Form 25D-127</w:t>
      </w:r>
      <w:r w:rsidRPr="00847558">
        <w:rPr>
          <w:rFonts w:cs="Arial"/>
        </w:rPr>
        <w:t xml:space="preserve">.  </w:t>
      </w:r>
    </w:p>
    <w:p w14:paraId="6DF291F4" w14:textId="77777777" w:rsidR="00DF4DB9" w:rsidRPr="00847558" w:rsidRDefault="00DF4DB9" w:rsidP="00DF4DB9">
      <w:pPr>
        <w:pStyle w:val="Heading3"/>
        <w:rPr>
          <w:rFonts w:cs="Arial"/>
        </w:rPr>
      </w:pPr>
      <w:bookmarkStart w:id="70" w:name="_Toc26860879"/>
      <w:bookmarkStart w:id="71" w:name="_Toc478109138"/>
      <w:r w:rsidRPr="00847558">
        <w:rPr>
          <w:rFonts w:cs="Arial"/>
        </w:rPr>
        <w:t>641-2.</w:t>
      </w:r>
      <w:r w:rsidR="00BE55FC" w:rsidRPr="00847558">
        <w:rPr>
          <w:bCs/>
        </w:rPr>
        <w:t>2</w:t>
      </w:r>
      <w:r w:rsidRPr="00847558">
        <w:rPr>
          <w:rFonts w:cs="Arial"/>
        </w:rPr>
        <w:t xml:space="preserve"> HAZARDOUS MATERIAL CONTROL PLAN (HMCP) REQUIREMENTS.</w:t>
      </w:r>
      <w:bookmarkEnd w:id="70"/>
      <w:bookmarkEnd w:id="71"/>
      <w:r w:rsidRPr="00847558">
        <w:rPr>
          <w:rFonts w:cs="Arial"/>
        </w:rPr>
        <w:t xml:space="preserve"> </w:t>
      </w:r>
    </w:p>
    <w:p w14:paraId="0DD62771" w14:textId="77777777" w:rsidR="00DF4DB9" w:rsidRPr="00847558" w:rsidRDefault="00DF4DB9" w:rsidP="0053305B">
      <w:pPr>
        <w:rPr>
          <w:rFonts w:cs="Arial"/>
        </w:rPr>
      </w:pPr>
      <w:r w:rsidRPr="00847558">
        <w:rPr>
          <w:rFonts w:cs="Arial"/>
        </w:rPr>
        <w:t xml:space="preserve">Prepare the HMCP using the </w:t>
      </w:r>
      <w:r w:rsidR="00330192" w:rsidRPr="00847558">
        <w:rPr>
          <w:rFonts w:cs="Arial"/>
        </w:rPr>
        <w:t>Department</w:t>
      </w:r>
      <w:r w:rsidRPr="00847558">
        <w:rPr>
          <w:rFonts w:cs="Arial"/>
        </w:rPr>
        <w:t xml:space="preserve"> </w:t>
      </w:r>
      <w:r w:rsidR="00D94D16" w:rsidRPr="00847558">
        <w:rPr>
          <w:rFonts w:cs="Arial"/>
        </w:rPr>
        <w:t>template f</w:t>
      </w:r>
      <w:r w:rsidR="00C51B9F" w:rsidRPr="00847558">
        <w:rPr>
          <w:rFonts w:cs="Arial"/>
        </w:rPr>
        <w:t>or</w:t>
      </w:r>
      <w:r w:rsidRPr="00847558">
        <w:rPr>
          <w:rFonts w:cs="Arial"/>
        </w:rPr>
        <w:t xml:space="preserve"> </w:t>
      </w:r>
      <w:r w:rsidR="00D94D16" w:rsidRPr="00847558">
        <w:rPr>
          <w:rFonts w:cs="Arial"/>
        </w:rPr>
        <w:t xml:space="preserve">the </w:t>
      </w:r>
      <w:r w:rsidRPr="00847558">
        <w:rPr>
          <w:rFonts w:cs="Arial"/>
        </w:rPr>
        <w:t xml:space="preserve">prevention of pollution from storage, use, containment, cleanup, and disposal of all hazardous material, including petroleum products related to construction activities and equipment. Include the HMCP as an appendix to the SWPPP. Compile Material Safety Data Sheets in one location and reference that location in the HMCP. </w:t>
      </w:r>
    </w:p>
    <w:p w14:paraId="6BB3DFCF" w14:textId="77777777" w:rsidR="00DF4DB9" w:rsidRPr="00847558" w:rsidRDefault="00DF4DB9" w:rsidP="00DF4DB9">
      <w:pPr>
        <w:pStyle w:val="Heading3"/>
        <w:rPr>
          <w:rFonts w:cs="Arial"/>
        </w:rPr>
      </w:pPr>
      <w:bookmarkStart w:id="72" w:name="_Toc26860880"/>
      <w:bookmarkStart w:id="73" w:name="_Toc478109139"/>
      <w:r w:rsidRPr="00847558">
        <w:rPr>
          <w:rFonts w:cs="Arial"/>
        </w:rPr>
        <w:t>641-2.</w:t>
      </w:r>
      <w:r w:rsidR="00BE55FC" w:rsidRPr="00847558">
        <w:rPr>
          <w:bCs/>
        </w:rPr>
        <w:t>3</w:t>
      </w:r>
      <w:r w:rsidRPr="00847558">
        <w:rPr>
          <w:rFonts w:cs="Arial"/>
        </w:rPr>
        <w:t xml:space="preserve"> SPILL PREVENTION, CONTROL AND COUNTERMEASURE PLAN (SPCC Plan) REQUIREMENTS.</w:t>
      </w:r>
      <w:bookmarkEnd w:id="72"/>
      <w:bookmarkEnd w:id="73"/>
      <w:r w:rsidRPr="00847558">
        <w:rPr>
          <w:rFonts w:cs="Arial"/>
        </w:rPr>
        <w:t xml:space="preserve"> </w:t>
      </w:r>
    </w:p>
    <w:p w14:paraId="6E9DE628" w14:textId="77777777" w:rsidR="00DF4DB9" w:rsidRPr="00847558" w:rsidRDefault="00DF4DB9" w:rsidP="00DF4DB9">
      <w:pPr>
        <w:rPr>
          <w:rFonts w:cs="Arial"/>
        </w:rPr>
      </w:pPr>
      <w:r w:rsidRPr="00847558">
        <w:rPr>
          <w:rFonts w:cs="Arial"/>
        </w:rPr>
        <w:t>Prepare and implement an SPCC Plan when required by 40 CFR 112 when both of the following</w:t>
      </w:r>
      <w:r w:rsidR="00830327" w:rsidRPr="00847558">
        <w:rPr>
          <w:rFonts w:cs="Arial"/>
        </w:rPr>
        <w:t xml:space="preserve"> conditions are present on the p</w:t>
      </w:r>
      <w:r w:rsidRPr="00847558">
        <w:rPr>
          <w:rFonts w:cs="Arial"/>
        </w:rPr>
        <w:t>roject:</w:t>
      </w:r>
    </w:p>
    <w:p w14:paraId="3A938458" w14:textId="77777777" w:rsidR="00DF4DB9" w:rsidRPr="00847558" w:rsidRDefault="00DF4DB9" w:rsidP="00576B14">
      <w:pPr>
        <w:numPr>
          <w:ilvl w:val="0"/>
          <w:numId w:val="11"/>
        </w:numPr>
        <w:ind w:left="720"/>
        <w:rPr>
          <w:rFonts w:cs="Arial"/>
        </w:rPr>
      </w:pPr>
      <w:r w:rsidRPr="00847558">
        <w:rPr>
          <w:rFonts w:cs="Arial"/>
        </w:rPr>
        <w:t>Oil or petroleum products from a spill may reach navigable waters (as defined in 40 CFR 112); and</w:t>
      </w:r>
    </w:p>
    <w:p w14:paraId="4848E887" w14:textId="77777777" w:rsidR="00DF4DB9" w:rsidRPr="00847558" w:rsidRDefault="00DF4DB9" w:rsidP="00576B14">
      <w:pPr>
        <w:numPr>
          <w:ilvl w:val="0"/>
          <w:numId w:val="11"/>
        </w:numPr>
        <w:ind w:left="720"/>
        <w:rPr>
          <w:rFonts w:cs="Arial"/>
        </w:rPr>
      </w:pPr>
      <w:r w:rsidRPr="00847558">
        <w:rPr>
          <w:rFonts w:cs="Arial"/>
        </w:rPr>
        <w:t>Total above ground storage capacity for oil and any petroleum products is greater than 1,320 gallons (not including onboard tanks for fuel or hydraulic fluid used primarily to power the movement of a motor vehicle or ancillary onboard oil-filled operational equipment, and not including containers with a storage capacity of less than 55 gallons)</w:t>
      </w:r>
      <w:r w:rsidR="00830327" w:rsidRPr="00847558">
        <w:rPr>
          <w:rFonts w:cs="Arial"/>
        </w:rPr>
        <w:t>.</w:t>
      </w:r>
    </w:p>
    <w:p w14:paraId="300D649A" w14:textId="77777777" w:rsidR="00DF4DB9" w:rsidRPr="00847558" w:rsidRDefault="00DF4DB9" w:rsidP="00DF4DB9">
      <w:pPr>
        <w:rPr>
          <w:rFonts w:cs="Arial"/>
        </w:rPr>
      </w:pPr>
      <w:r w:rsidRPr="00847558">
        <w:rPr>
          <w:rFonts w:cs="Arial"/>
        </w:rPr>
        <w:t>Reference the SPCC Plan in the HMCP and SWPPP.</w:t>
      </w:r>
    </w:p>
    <w:p w14:paraId="0CD92E75" w14:textId="77777777" w:rsidR="00DF4DB9" w:rsidRPr="00847558" w:rsidRDefault="00DF4DB9" w:rsidP="00DF4DB9">
      <w:pPr>
        <w:pStyle w:val="Heading3"/>
        <w:rPr>
          <w:rFonts w:cs="Arial"/>
        </w:rPr>
      </w:pPr>
      <w:bookmarkStart w:id="74" w:name="_Toc26860881"/>
      <w:bookmarkStart w:id="75" w:name="_Toc478109140"/>
      <w:r w:rsidRPr="00847558">
        <w:rPr>
          <w:rFonts w:cs="Arial"/>
        </w:rPr>
        <w:lastRenderedPageBreak/>
        <w:t>641-2.</w:t>
      </w:r>
      <w:r w:rsidR="00BE55FC" w:rsidRPr="00847558">
        <w:rPr>
          <w:bCs/>
        </w:rPr>
        <w:t>4</w:t>
      </w:r>
      <w:r w:rsidRPr="00847558">
        <w:rPr>
          <w:rFonts w:cs="Arial"/>
        </w:rPr>
        <w:t xml:space="preserve"> RESPONSIBILITY AND AUTHORITY OF THE SUPERINTENDENT AND SWPPP MANAGER.</w:t>
      </w:r>
      <w:bookmarkEnd w:id="74"/>
      <w:bookmarkEnd w:id="75"/>
    </w:p>
    <w:p w14:paraId="02D7EF10" w14:textId="77777777" w:rsidR="00DF4DB9" w:rsidRPr="00847558" w:rsidRDefault="00DF4DB9" w:rsidP="00DF4DB9">
      <w:pPr>
        <w:rPr>
          <w:rFonts w:cs="Arial"/>
        </w:rPr>
      </w:pPr>
      <w:r w:rsidRPr="00847558">
        <w:rPr>
          <w:rFonts w:cs="Arial"/>
        </w:rPr>
        <w:t xml:space="preserve">The Superintendent shall certify </w:t>
      </w:r>
      <w:r w:rsidR="00C17CDC" w:rsidRPr="00847558">
        <w:rPr>
          <w:rFonts w:cs="Arial"/>
        </w:rPr>
        <w:t xml:space="preserve">the SWPPP, </w:t>
      </w:r>
      <w:r w:rsidR="0096722C" w:rsidRPr="00847558">
        <w:rPr>
          <w:rFonts w:cs="Arial"/>
        </w:rPr>
        <w:t>inspection r</w:t>
      </w:r>
      <w:r w:rsidRPr="00847558">
        <w:rPr>
          <w:rFonts w:cs="Arial"/>
        </w:rPr>
        <w:t xml:space="preserve">eports, and other reports required by the CGP, except the </w:t>
      </w:r>
      <w:proofErr w:type="spellStart"/>
      <w:r w:rsidR="00C17CDC" w:rsidRPr="00847558">
        <w:rPr>
          <w:rFonts w:cs="Arial"/>
        </w:rPr>
        <w:t>e</w:t>
      </w:r>
      <w:r w:rsidRPr="00847558">
        <w:rPr>
          <w:rFonts w:cs="Arial"/>
        </w:rPr>
        <w:t>NOI</w:t>
      </w:r>
      <w:proofErr w:type="spellEnd"/>
      <w:r w:rsidRPr="00847558">
        <w:rPr>
          <w:rFonts w:cs="Arial"/>
        </w:rPr>
        <w:t xml:space="preserve"> and </w:t>
      </w:r>
      <w:proofErr w:type="spellStart"/>
      <w:r w:rsidR="00C17CDC" w:rsidRPr="00847558">
        <w:rPr>
          <w:rFonts w:cs="Arial"/>
        </w:rPr>
        <w:t>e</w:t>
      </w:r>
      <w:r w:rsidRPr="00847558">
        <w:rPr>
          <w:rFonts w:cs="Arial"/>
        </w:rPr>
        <w:t>NOT</w:t>
      </w:r>
      <w:proofErr w:type="spellEnd"/>
      <w:r w:rsidRPr="00847558">
        <w:rPr>
          <w:rFonts w:cs="Arial"/>
        </w:rPr>
        <w:t>. The Superintendent may not delegate the task or responsibility of signing and certifying</w:t>
      </w:r>
      <w:r w:rsidR="00C17CDC" w:rsidRPr="00847558">
        <w:rPr>
          <w:rFonts w:cs="Arial"/>
        </w:rPr>
        <w:t xml:space="preserve"> these documents.</w:t>
      </w:r>
      <w:r w:rsidRPr="00847558">
        <w:rPr>
          <w:rFonts w:cs="Arial"/>
        </w:rPr>
        <w:t xml:space="preserve"> </w:t>
      </w:r>
    </w:p>
    <w:p w14:paraId="30FAE0E6" w14:textId="77777777" w:rsidR="00DF4DB9" w:rsidRPr="00847558" w:rsidRDefault="00DF4DB9" w:rsidP="00DF4DB9">
      <w:pPr>
        <w:rPr>
          <w:rFonts w:cs="Arial"/>
        </w:rPr>
      </w:pPr>
      <w:r w:rsidRPr="00847558">
        <w:rPr>
          <w:rFonts w:cs="Arial"/>
        </w:rPr>
        <w:t xml:space="preserve">The Superintendent may assign certain duties to the SWPPP Manager.  </w:t>
      </w:r>
    </w:p>
    <w:p w14:paraId="2392B837" w14:textId="77777777" w:rsidR="00DF4DB9" w:rsidRPr="00847558" w:rsidRDefault="00DF4DB9" w:rsidP="00576B14">
      <w:pPr>
        <w:numPr>
          <w:ilvl w:val="0"/>
          <w:numId w:val="12"/>
        </w:numPr>
        <w:ind w:left="720"/>
        <w:rPr>
          <w:rFonts w:cs="Arial"/>
        </w:rPr>
      </w:pPr>
      <w:r w:rsidRPr="00847558">
        <w:rPr>
          <w:rFonts w:cs="Arial"/>
        </w:rPr>
        <w:t>Ensuring Contractor’s and subcontractor’s compliance with the SWPPP and CGP;</w:t>
      </w:r>
    </w:p>
    <w:p w14:paraId="4EB1EC99" w14:textId="77777777" w:rsidR="00DF4DB9" w:rsidRPr="00847558" w:rsidRDefault="00DF4DB9" w:rsidP="00576B14">
      <w:pPr>
        <w:numPr>
          <w:ilvl w:val="0"/>
          <w:numId w:val="12"/>
        </w:numPr>
        <w:ind w:left="720"/>
        <w:rPr>
          <w:rFonts w:cs="Arial"/>
        </w:rPr>
      </w:pPr>
      <w:r w:rsidRPr="00847558">
        <w:rPr>
          <w:rFonts w:cs="Arial"/>
        </w:rPr>
        <w:t>Ensuring the control of erosion, sedimentation, or discharge of pollutants;</w:t>
      </w:r>
    </w:p>
    <w:p w14:paraId="1ACE8286" w14:textId="77777777" w:rsidR="00DF4DB9" w:rsidRPr="00847558" w:rsidRDefault="00DF4DB9" w:rsidP="00576B14">
      <w:pPr>
        <w:numPr>
          <w:ilvl w:val="0"/>
          <w:numId w:val="12"/>
        </w:numPr>
        <w:ind w:left="720"/>
        <w:rPr>
          <w:rFonts w:cs="Arial"/>
        </w:rPr>
      </w:pPr>
      <w:r w:rsidRPr="00847558">
        <w:rPr>
          <w:rFonts w:cs="Arial"/>
        </w:rPr>
        <w:t>Directing and overseeing installation, maintenance, and removal of BMPs;</w:t>
      </w:r>
    </w:p>
    <w:p w14:paraId="7F721974" w14:textId="77777777" w:rsidR="00DF4DB9" w:rsidRPr="00847558" w:rsidRDefault="00DF4DB9" w:rsidP="00576B14">
      <w:pPr>
        <w:numPr>
          <w:ilvl w:val="0"/>
          <w:numId w:val="12"/>
        </w:numPr>
        <w:ind w:left="720"/>
        <w:rPr>
          <w:rFonts w:cs="Arial"/>
        </w:rPr>
      </w:pPr>
      <w:r w:rsidRPr="00847558">
        <w:rPr>
          <w:rFonts w:cs="Arial"/>
        </w:rPr>
        <w:t xml:space="preserve">Performing </w:t>
      </w:r>
      <w:r w:rsidR="00830327" w:rsidRPr="00847558">
        <w:rPr>
          <w:rFonts w:cs="Arial"/>
        </w:rPr>
        <w:t>i</w:t>
      </w:r>
      <w:r w:rsidRPr="00847558">
        <w:rPr>
          <w:rFonts w:cs="Arial"/>
        </w:rPr>
        <w:t>nspections; and</w:t>
      </w:r>
    </w:p>
    <w:p w14:paraId="574781FB" w14:textId="77777777" w:rsidR="00DF4DB9" w:rsidRPr="00847558" w:rsidRDefault="00DF4DB9" w:rsidP="00576B14">
      <w:pPr>
        <w:numPr>
          <w:ilvl w:val="0"/>
          <w:numId w:val="12"/>
        </w:numPr>
        <w:ind w:left="720"/>
        <w:rPr>
          <w:rFonts w:cs="Arial"/>
        </w:rPr>
      </w:pPr>
      <w:r w:rsidRPr="00847558">
        <w:rPr>
          <w:rFonts w:cs="Arial"/>
        </w:rPr>
        <w:t>Updating the SWPPP including adding amendments and forms.</w:t>
      </w:r>
    </w:p>
    <w:p w14:paraId="6D526A59" w14:textId="77777777" w:rsidR="00DF4DB9" w:rsidRPr="00847558" w:rsidRDefault="00DF4DB9" w:rsidP="00DF4DB9">
      <w:pPr>
        <w:rPr>
          <w:rFonts w:cs="Arial"/>
        </w:rPr>
      </w:pPr>
      <w:r w:rsidRPr="00847558">
        <w:rPr>
          <w:rFonts w:cs="Arial"/>
        </w:rPr>
        <w:t xml:space="preserve">When Bid Item </w:t>
      </w:r>
      <w:r w:rsidR="00F73A3C" w:rsidRPr="00847558">
        <w:rPr>
          <w:rFonts w:cs="Arial"/>
        </w:rPr>
        <w:t>P</w:t>
      </w:r>
      <w:r w:rsidRPr="00847558">
        <w:rPr>
          <w:rFonts w:cs="Arial"/>
        </w:rPr>
        <w:t>641.0</w:t>
      </w:r>
      <w:r w:rsidR="00F73A3C" w:rsidRPr="00847558">
        <w:rPr>
          <w:rFonts w:cs="Arial"/>
        </w:rPr>
        <w:t>70.00</w:t>
      </w:r>
      <w:r w:rsidRPr="00847558">
        <w:rPr>
          <w:rFonts w:cs="Arial"/>
        </w:rPr>
        <w:t>00</w:t>
      </w:r>
      <w:r w:rsidR="00F73A3C" w:rsidRPr="00847558">
        <w:rPr>
          <w:rFonts w:cs="Arial"/>
        </w:rPr>
        <w:t xml:space="preserve"> </w:t>
      </w:r>
      <w:r w:rsidRPr="00847558">
        <w:rPr>
          <w:rFonts w:cs="Arial"/>
        </w:rPr>
        <w:t>is part of the Contract,</w:t>
      </w:r>
      <w:r w:rsidR="00EE32E6" w:rsidRPr="00847558">
        <w:rPr>
          <w:rFonts w:cs="Arial"/>
        </w:rPr>
        <w:t xml:space="preserve"> the</w:t>
      </w:r>
      <w:r w:rsidRPr="00847558">
        <w:rPr>
          <w:rFonts w:cs="Arial"/>
        </w:rPr>
        <w:t xml:space="preserve"> SWPPP Manager must be </w:t>
      </w:r>
      <w:r w:rsidR="00EE32E6" w:rsidRPr="00847558">
        <w:rPr>
          <w:rFonts w:cs="Arial"/>
        </w:rPr>
        <w:t xml:space="preserve">a different person than the Superintendent and must be </w:t>
      </w:r>
      <w:r w:rsidRPr="00847558">
        <w:rPr>
          <w:rFonts w:cs="Arial"/>
        </w:rPr>
        <w:t xml:space="preserve">available at all times to administer SWPPP requirements, and be physically present within the Project Zone or the project office, when construction activities are occurring. </w:t>
      </w:r>
    </w:p>
    <w:p w14:paraId="0DC6D551" w14:textId="77777777" w:rsidR="00DF4DB9" w:rsidRPr="00847558" w:rsidRDefault="00DF4DB9" w:rsidP="00DF4DB9">
      <w:pPr>
        <w:rPr>
          <w:rFonts w:cs="Arial"/>
        </w:rPr>
      </w:pPr>
      <w:r w:rsidRPr="00847558">
        <w:rPr>
          <w:rFonts w:cs="Arial"/>
        </w:rPr>
        <w:t xml:space="preserve">The Superintendent and SWPPP Manager shall be knowledgeable in the requirements of </w:t>
      </w:r>
      <w:r w:rsidR="00BE55FC" w:rsidRPr="00847558">
        <w:t>this Item P-</w:t>
      </w:r>
      <w:r w:rsidRPr="00847558">
        <w:rPr>
          <w:rFonts w:cs="Arial"/>
        </w:rPr>
        <w:t xml:space="preserve">641, the SWPPP, CGP, BMPs, HMCP, SPCC Plan, environmental permits, environmental commitments.   </w:t>
      </w:r>
    </w:p>
    <w:p w14:paraId="1FF23701" w14:textId="77777777" w:rsidR="00DF4DB9" w:rsidRPr="00847558" w:rsidRDefault="00DF4DB9" w:rsidP="00DF4DB9">
      <w:pPr>
        <w:rPr>
          <w:rFonts w:cs="Arial"/>
        </w:rPr>
      </w:pPr>
      <w:r w:rsidRPr="00847558">
        <w:rPr>
          <w:rFonts w:cs="Arial"/>
        </w:rPr>
        <w:t>The Superintendent and SWPPP Manager shall have the Contractor’s complete authority and be responsible for suspending construction activities that do not conform to the SWPPP or CGP.</w:t>
      </w:r>
    </w:p>
    <w:p w14:paraId="2A34EC25" w14:textId="77777777" w:rsidR="00DF4DB9" w:rsidRPr="00847558" w:rsidRDefault="00DF4DB9" w:rsidP="00DF4DB9">
      <w:pPr>
        <w:pStyle w:val="Heading3"/>
        <w:rPr>
          <w:rFonts w:cs="Arial"/>
        </w:rPr>
      </w:pPr>
      <w:bookmarkStart w:id="76" w:name="_Toc26860882"/>
      <w:bookmarkStart w:id="77" w:name="_Toc478109141"/>
      <w:r w:rsidRPr="00847558">
        <w:rPr>
          <w:rFonts w:cs="Arial"/>
        </w:rPr>
        <w:t>641-2.</w:t>
      </w:r>
      <w:r w:rsidR="00BE55FC" w:rsidRPr="00847558">
        <w:rPr>
          <w:bCs/>
        </w:rPr>
        <w:t>5</w:t>
      </w:r>
      <w:r w:rsidRPr="00847558">
        <w:rPr>
          <w:rFonts w:cs="Arial"/>
        </w:rPr>
        <w:t xml:space="preserve"> MATERIALS.</w:t>
      </w:r>
      <w:bookmarkEnd w:id="76"/>
      <w:bookmarkEnd w:id="77"/>
      <w:r w:rsidRPr="00847558">
        <w:rPr>
          <w:rFonts w:cs="Arial"/>
        </w:rPr>
        <w:t xml:space="preserve"> </w:t>
      </w:r>
    </w:p>
    <w:p w14:paraId="4B54058E" w14:textId="77777777" w:rsidR="00DF4DB9" w:rsidRPr="00847558" w:rsidRDefault="00DF4DB9" w:rsidP="00DF4DB9">
      <w:pPr>
        <w:rPr>
          <w:rFonts w:cs="Arial"/>
        </w:rPr>
      </w:pPr>
      <w:r w:rsidRPr="00847558">
        <w:rPr>
          <w:rFonts w:cs="Arial"/>
        </w:rPr>
        <w:t xml:space="preserve">Use materials suitable to withstand hydraulic, wind, and soil forces, and to control erosion and trap sediments according to the requirements of the CGP and the Specifications. </w:t>
      </w:r>
    </w:p>
    <w:p w14:paraId="716608AD" w14:textId="77777777" w:rsidR="00DF4DB9" w:rsidRPr="00847558" w:rsidRDefault="00DF4DB9" w:rsidP="00DF4DB9">
      <w:pPr>
        <w:rPr>
          <w:rFonts w:cs="Arial"/>
        </w:rPr>
      </w:pPr>
      <w:r w:rsidRPr="00847558">
        <w:rPr>
          <w:rFonts w:cs="Arial"/>
        </w:rPr>
        <w:t xml:space="preserve">Use the seed mixture specified in the contract or as directed by the Engineer. </w:t>
      </w:r>
    </w:p>
    <w:p w14:paraId="7267CADB" w14:textId="77777777" w:rsidR="00DF4DB9" w:rsidRPr="00847558" w:rsidRDefault="00DF4DB9" w:rsidP="00DF4DB9">
      <w:pPr>
        <w:rPr>
          <w:rFonts w:cs="Arial"/>
        </w:rPr>
      </w:pPr>
      <w:r w:rsidRPr="00847558">
        <w:rPr>
          <w:rFonts w:cs="Arial"/>
        </w:rPr>
        <w:t xml:space="preserve">Use soil stabilization material as specified in </w:t>
      </w:r>
      <w:r w:rsidR="00F73A3C" w:rsidRPr="00847558">
        <w:rPr>
          <w:rFonts w:cs="Arial"/>
        </w:rPr>
        <w:t>P-682 and T-908.</w:t>
      </w:r>
      <w:r w:rsidRPr="00847558">
        <w:rPr>
          <w:rFonts w:cs="Arial"/>
        </w:rPr>
        <w:t xml:space="preserve"> </w:t>
      </w:r>
    </w:p>
    <w:p w14:paraId="12DE3710" w14:textId="77777777" w:rsidR="00DF4DB9" w:rsidRPr="00847558" w:rsidRDefault="00DF4DB9" w:rsidP="00DF4DB9">
      <w:pPr>
        <w:rPr>
          <w:rFonts w:cs="Arial"/>
        </w:rPr>
      </w:pPr>
      <w:r w:rsidRPr="00847558">
        <w:rPr>
          <w:rFonts w:cs="Arial"/>
        </w:rPr>
        <w:t xml:space="preserve">Use silt fences as specified in </w:t>
      </w:r>
      <w:r w:rsidR="00F73A3C" w:rsidRPr="00847558">
        <w:rPr>
          <w:rFonts w:cs="Arial"/>
        </w:rPr>
        <w:t>P-680</w:t>
      </w:r>
      <w:r w:rsidRPr="00847558">
        <w:rPr>
          <w:rFonts w:cs="Arial"/>
        </w:rPr>
        <w:t>.</w:t>
      </w:r>
    </w:p>
    <w:p w14:paraId="71F30BE5" w14:textId="77777777" w:rsidR="00DF4DB9" w:rsidRPr="00847558" w:rsidRDefault="00DF4DB9" w:rsidP="00DF4DB9">
      <w:pPr>
        <w:rPr>
          <w:rFonts w:cs="Arial"/>
        </w:rPr>
      </w:pPr>
      <w:r w:rsidRPr="00847558">
        <w:rPr>
          <w:rFonts w:cs="Arial"/>
        </w:rPr>
        <w:t>Use straw and straw products certified weed free of prohibited and restricted noxious weed seed and quarantined pests, according to Alaska Administrative Code, Title 11, Chapter 34 (11 AAC 34).  When straw or straw products certified according to 11 AAC 34 are not available, use non-certified products manufactured within Alaska before certified products manufactured in another</w:t>
      </w:r>
      <w:r w:rsidR="00830327" w:rsidRPr="00847558">
        <w:rPr>
          <w:rFonts w:cs="Arial"/>
        </w:rPr>
        <w:t xml:space="preserve"> state, country, or territory. </w:t>
      </w:r>
      <w:r w:rsidRPr="00847558">
        <w:rPr>
          <w:rFonts w:cs="Arial"/>
        </w:rPr>
        <w:t xml:space="preserve">Non-certified straw or straw products manufactured in another state, country, or territory shall not be used.  Grass, legumes, or any other herbaceous plants produced as hay, shall not be substituted for straw or straw products. </w:t>
      </w:r>
    </w:p>
    <w:p w14:paraId="141C3B0B" w14:textId="77777777" w:rsidR="00DF4DB9" w:rsidRPr="00847558" w:rsidRDefault="00DF4DB9" w:rsidP="00830327">
      <w:pPr>
        <w:pStyle w:val="Heading3"/>
        <w:keepNext/>
        <w:rPr>
          <w:rFonts w:cs="Arial"/>
        </w:rPr>
      </w:pPr>
      <w:bookmarkStart w:id="78" w:name="_Toc26860883"/>
      <w:bookmarkStart w:id="79" w:name="_Toc478109143"/>
      <w:r w:rsidRPr="00847558">
        <w:rPr>
          <w:rFonts w:cs="Arial"/>
        </w:rPr>
        <w:t>641-3.</w:t>
      </w:r>
      <w:r w:rsidR="00BE55FC" w:rsidRPr="00847558">
        <w:rPr>
          <w:bCs/>
        </w:rPr>
        <w:t>1</w:t>
      </w:r>
      <w:r w:rsidRPr="00847558">
        <w:rPr>
          <w:rFonts w:cs="Arial"/>
        </w:rPr>
        <w:t xml:space="preserve"> CONSTRUCTION REQUIREMENTS.</w:t>
      </w:r>
      <w:bookmarkEnd w:id="78"/>
      <w:bookmarkEnd w:id="79"/>
      <w:r w:rsidRPr="00847558">
        <w:rPr>
          <w:rFonts w:cs="Arial"/>
        </w:rPr>
        <w:t xml:space="preserve"> </w:t>
      </w:r>
    </w:p>
    <w:p w14:paraId="1A11C960" w14:textId="77777777" w:rsidR="00DF4DB9" w:rsidRPr="00847558" w:rsidRDefault="00DF4DB9" w:rsidP="00DF4DB9">
      <w:pPr>
        <w:rPr>
          <w:rFonts w:cs="Arial"/>
        </w:rPr>
      </w:pPr>
      <w:r w:rsidRPr="00847558">
        <w:rPr>
          <w:rFonts w:cs="Arial"/>
        </w:rPr>
        <w:t>Comply with the SWPPP and the requirements of the CGP Part 5.0.</w:t>
      </w:r>
    </w:p>
    <w:p w14:paraId="37671A14" w14:textId="77777777" w:rsidR="00DF4DB9" w:rsidRPr="00847558" w:rsidRDefault="00DF4DB9" w:rsidP="00DF4DB9">
      <w:pPr>
        <w:numPr>
          <w:ilvl w:val="0"/>
          <w:numId w:val="13"/>
        </w:numPr>
        <w:rPr>
          <w:rFonts w:cs="Arial"/>
          <w:b/>
        </w:rPr>
      </w:pPr>
      <w:r w:rsidRPr="00847558">
        <w:rPr>
          <w:rFonts w:cs="Arial"/>
          <w:b/>
        </w:rPr>
        <w:t xml:space="preserve">Before Construction </w:t>
      </w:r>
    </w:p>
    <w:p w14:paraId="09603F92" w14:textId="77777777" w:rsidR="00DF4DB9" w:rsidRPr="00847558" w:rsidRDefault="00DF4DB9" w:rsidP="00DF4DB9">
      <w:pPr>
        <w:ind w:left="360"/>
        <w:rPr>
          <w:rFonts w:cs="Arial"/>
        </w:rPr>
      </w:pPr>
      <w:r w:rsidRPr="00847558">
        <w:rPr>
          <w:rFonts w:cs="Arial"/>
        </w:rPr>
        <w:t>The following actions must be completed before Construction Activity begins:</w:t>
      </w:r>
    </w:p>
    <w:p w14:paraId="4C737065" w14:textId="77777777" w:rsidR="00DF4DB9" w:rsidRPr="00847558" w:rsidRDefault="00DF4DB9" w:rsidP="00DF4DB9">
      <w:pPr>
        <w:numPr>
          <w:ilvl w:val="1"/>
          <w:numId w:val="13"/>
        </w:numPr>
        <w:ind w:left="720"/>
        <w:rPr>
          <w:rFonts w:cs="Arial"/>
        </w:rPr>
      </w:pPr>
      <w:r w:rsidRPr="00847558">
        <w:rPr>
          <w:rFonts w:cs="Arial"/>
        </w:rPr>
        <w:t>The</w:t>
      </w:r>
      <w:r w:rsidR="00830327" w:rsidRPr="00847558">
        <w:rPr>
          <w:rFonts w:cs="Arial"/>
        </w:rPr>
        <w:t xml:space="preserve"> SWPPP Preparer must visit the p</w:t>
      </w:r>
      <w:r w:rsidRPr="00847558">
        <w:rPr>
          <w:rFonts w:cs="Arial"/>
        </w:rPr>
        <w:t xml:space="preserve">roject, the visit must be documented in the SWPPP </w:t>
      </w:r>
      <w:r w:rsidR="00EA1B7F" w:rsidRPr="00847558">
        <w:rPr>
          <w:rFonts w:cs="Arial"/>
        </w:rPr>
        <w:t xml:space="preserve">using </w:t>
      </w:r>
      <w:r w:rsidRPr="00847558">
        <w:rPr>
          <w:rFonts w:cs="Arial"/>
        </w:rPr>
        <w:t>Form 25D-106, and the SWPPP must be developed or amended with findings from the visit</w:t>
      </w:r>
      <w:r w:rsidR="00E34255" w:rsidRPr="00847558">
        <w:rPr>
          <w:rFonts w:cs="Arial"/>
        </w:rPr>
        <w:t>.</w:t>
      </w:r>
    </w:p>
    <w:p w14:paraId="03ABC0EA" w14:textId="77777777" w:rsidR="00DF4DB9" w:rsidRPr="00847558" w:rsidRDefault="00DF4DB9" w:rsidP="00DF4DB9">
      <w:pPr>
        <w:numPr>
          <w:ilvl w:val="1"/>
          <w:numId w:val="13"/>
        </w:numPr>
        <w:ind w:left="720"/>
        <w:rPr>
          <w:rFonts w:cs="Arial"/>
        </w:rPr>
      </w:pPr>
      <w:r w:rsidRPr="00847558">
        <w:rPr>
          <w:rFonts w:cs="Arial"/>
        </w:rPr>
        <w:t>The SWPPP must be approved by the Engineer on Form 25D-109</w:t>
      </w:r>
      <w:r w:rsidR="00E34255" w:rsidRPr="00847558">
        <w:rPr>
          <w:rFonts w:cs="Arial"/>
        </w:rPr>
        <w:t>.</w:t>
      </w:r>
    </w:p>
    <w:p w14:paraId="6F148BE6" w14:textId="77777777" w:rsidR="00DF4DB9" w:rsidRPr="00847558" w:rsidRDefault="00DF4DB9" w:rsidP="00DF4DB9">
      <w:pPr>
        <w:numPr>
          <w:ilvl w:val="1"/>
          <w:numId w:val="13"/>
        </w:numPr>
        <w:ind w:left="720"/>
        <w:rPr>
          <w:rFonts w:cs="Arial"/>
        </w:rPr>
      </w:pPr>
      <w:r w:rsidRPr="00847558">
        <w:rPr>
          <w:rFonts w:cs="Arial"/>
        </w:rPr>
        <w:lastRenderedPageBreak/>
        <w:t xml:space="preserve">The Contractor must be authorized to begin </w:t>
      </w:r>
      <w:r w:rsidR="00953374" w:rsidRPr="00847558">
        <w:rPr>
          <w:rFonts w:cs="Arial"/>
        </w:rPr>
        <w:t xml:space="preserve">work </w:t>
      </w:r>
      <w:r w:rsidRPr="00847558">
        <w:rPr>
          <w:rFonts w:cs="Arial"/>
        </w:rPr>
        <w:t>by the Engineer</w:t>
      </w:r>
      <w:r w:rsidR="00E34255" w:rsidRPr="00847558">
        <w:rPr>
          <w:rFonts w:cs="Arial"/>
        </w:rPr>
        <w:t>.</w:t>
      </w:r>
      <w:r w:rsidRPr="00847558">
        <w:rPr>
          <w:rFonts w:cs="Arial"/>
        </w:rPr>
        <w:t xml:space="preserve"> </w:t>
      </w:r>
    </w:p>
    <w:p w14:paraId="0247EDEB" w14:textId="77777777" w:rsidR="00DF4DB9" w:rsidRPr="00847558" w:rsidRDefault="00DF4DB9" w:rsidP="00DF4DB9">
      <w:pPr>
        <w:numPr>
          <w:ilvl w:val="1"/>
          <w:numId w:val="13"/>
        </w:numPr>
        <w:ind w:left="720"/>
        <w:rPr>
          <w:rFonts w:cs="Arial"/>
        </w:rPr>
      </w:pPr>
      <w:r w:rsidRPr="00847558">
        <w:rPr>
          <w:rFonts w:cs="Arial"/>
        </w:rPr>
        <w:t xml:space="preserve">The Project </w:t>
      </w:r>
      <w:r w:rsidR="006430FB" w:rsidRPr="00847558">
        <w:rPr>
          <w:rFonts w:cs="Arial"/>
        </w:rPr>
        <w:t xml:space="preserve">must have an </w:t>
      </w:r>
      <w:proofErr w:type="spellStart"/>
      <w:r w:rsidRPr="00847558">
        <w:rPr>
          <w:rFonts w:cs="Arial"/>
        </w:rPr>
        <w:t>eNOI</w:t>
      </w:r>
      <w:proofErr w:type="spellEnd"/>
      <w:r w:rsidRPr="00847558">
        <w:rPr>
          <w:rFonts w:cs="Arial"/>
        </w:rPr>
        <w:t xml:space="preserve"> for the Department and for the Contractor</w:t>
      </w:r>
      <w:r w:rsidR="00E34255" w:rsidRPr="00847558">
        <w:rPr>
          <w:rFonts w:cs="Arial"/>
        </w:rPr>
        <w:t>.</w:t>
      </w:r>
      <w:r w:rsidRPr="00847558">
        <w:rPr>
          <w:rFonts w:cs="Arial"/>
        </w:rPr>
        <w:t xml:space="preserve"> </w:t>
      </w:r>
    </w:p>
    <w:p w14:paraId="1C7F117C" w14:textId="77777777" w:rsidR="00DF4DB9" w:rsidRPr="00847558" w:rsidRDefault="00DF4DB9" w:rsidP="00DF4DB9">
      <w:pPr>
        <w:numPr>
          <w:ilvl w:val="1"/>
          <w:numId w:val="13"/>
        </w:numPr>
        <w:ind w:left="720"/>
        <w:rPr>
          <w:rFonts w:cs="Arial"/>
        </w:rPr>
      </w:pPr>
      <w:r w:rsidRPr="00847558">
        <w:rPr>
          <w:rFonts w:cs="Arial"/>
        </w:rPr>
        <w:t>The Department approved SWPPP must be submitted to DEC and Local Government</w:t>
      </w:r>
      <w:r w:rsidR="00161683" w:rsidRPr="00847558">
        <w:rPr>
          <w:rFonts w:cs="Arial"/>
        </w:rPr>
        <w:t xml:space="preserve"> per</w:t>
      </w:r>
      <w:r w:rsidRPr="00847558">
        <w:rPr>
          <w:rFonts w:cs="Arial"/>
        </w:rPr>
        <w:t xml:space="preserve"> </w:t>
      </w:r>
      <w:r w:rsidR="00FB14CB" w:rsidRPr="00847558">
        <w:rPr>
          <w:rFonts w:cs="Arial"/>
        </w:rPr>
        <w:t>CGP Part 2.1.2, Part 2.1.4, and Part 2.4.1</w:t>
      </w:r>
      <w:r w:rsidR="00E34255" w:rsidRPr="00847558">
        <w:rPr>
          <w:rFonts w:cs="Arial"/>
        </w:rPr>
        <w:t>.</w:t>
      </w:r>
      <w:r w:rsidR="00FB14CB" w:rsidRPr="00847558">
        <w:rPr>
          <w:rFonts w:cs="Arial"/>
        </w:rPr>
        <w:t xml:space="preserve"> </w:t>
      </w:r>
    </w:p>
    <w:p w14:paraId="51CE95F8" w14:textId="77777777" w:rsidR="00DF4DB9" w:rsidRPr="00847558" w:rsidRDefault="00DF4DB9" w:rsidP="00DF4DB9">
      <w:pPr>
        <w:numPr>
          <w:ilvl w:val="1"/>
          <w:numId w:val="13"/>
        </w:numPr>
        <w:ind w:left="720"/>
        <w:rPr>
          <w:rFonts w:cs="Arial"/>
        </w:rPr>
      </w:pPr>
      <w:r w:rsidRPr="00847558">
        <w:rPr>
          <w:rFonts w:cs="Arial"/>
        </w:rPr>
        <w:t xml:space="preserve">The Contractor has transmitted to the Engineer an electronic copy </w:t>
      </w:r>
      <w:del w:id="80" w:author="Weaver, Jon M (DOT)" w:date="2022-02-28T08:17:00Z">
        <w:r w:rsidRPr="00847558" w:rsidDel="00DF1478">
          <w:rPr>
            <w:rFonts w:cs="Arial"/>
          </w:rPr>
          <w:delText xml:space="preserve">and at least one hardcopy </w:delText>
        </w:r>
      </w:del>
      <w:r w:rsidRPr="00847558">
        <w:rPr>
          <w:rFonts w:cs="Arial"/>
        </w:rPr>
        <w:t>of the approved SWPPP</w:t>
      </w:r>
      <w:r w:rsidR="00E34255" w:rsidRPr="00847558">
        <w:rPr>
          <w:rFonts w:cs="Arial"/>
        </w:rPr>
        <w:t>.</w:t>
      </w:r>
    </w:p>
    <w:p w14:paraId="7D5C265A" w14:textId="77777777" w:rsidR="00DF4DB9" w:rsidRPr="00847558" w:rsidRDefault="00DF4DB9" w:rsidP="00611358">
      <w:pPr>
        <w:numPr>
          <w:ilvl w:val="1"/>
          <w:numId w:val="13"/>
        </w:numPr>
        <w:ind w:left="720"/>
        <w:rPr>
          <w:rFonts w:cs="Arial"/>
        </w:rPr>
      </w:pPr>
      <w:r w:rsidRPr="00847558">
        <w:rPr>
          <w:rFonts w:cs="Arial"/>
        </w:rPr>
        <w:t xml:space="preserve">The Delegation of Authority </w:t>
      </w:r>
      <w:r w:rsidR="00EA1B7F" w:rsidRPr="00847558">
        <w:rPr>
          <w:rFonts w:cs="Arial"/>
        </w:rPr>
        <w:t>f</w:t>
      </w:r>
      <w:r w:rsidRPr="00847558">
        <w:rPr>
          <w:rFonts w:cs="Arial"/>
        </w:rPr>
        <w:t>orms 25D-108 and 25D-107 for both the Contractor and Engineer are signed</w:t>
      </w:r>
      <w:r w:rsidR="00E34255" w:rsidRPr="00847558">
        <w:rPr>
          <w:rFonts w:cs="Arial"/>
        </w:rPr>
        <w:t>.</w:t>
      </w:r>
      <w:r w:rsidRPr="00847558">
        <w:rPr>
          <w:rFonts w:cs="Arial"/>
        </w:rPr>
        <w:t xml:space="preserve"> </w:t>
      </w:r>
    </w:p>
    <w:p w14:paraId="5338540A" w14:textId="77777777" w:rsidR="00DF4DB9" w:rsidRPr="00847558" w:rsidRDefault="00EA210A" w:rsidP="00DF4DB9">
      <w:pPr>
        <w:numPr>
          <w:ilvl w:val="1"/>
          <w:numId w:val="13"/>
        </w:numPr>
        <w:ind w:left="720"/>
        <w:rPr>
          <w:rFonts w:cs="Arial"/>
        </w:rPr>
      </w:pPr>
      <w:r w:rsidRPr="00847558">
        <w:rPr>
          <w:rFonts w:cs="Arial"/>
        </w:rPr>
        <w:t xml:space="preserve">Main entrance signage </w:t>
      </w:r>
      <w:r w:rsidR="00E528CC" w:rsidRPr="00847558">
        <w:rPr>
          <w:rFonts w:cs="Arial"/>
        </w:rPr>
        <w:t xml:space="preserve">must meet requirements of </w:t>
      </w:r>
      <w:r w:rsidR="00161683" w:rsidRPr="00847558">
        <w:rPr>
          <w:rFonts w:cs="Arial"/>
        </w:rPr>
        <w:t xml:space="preserve">CGP </w:t>
      </w:r>
      <w:r w:rsidR="00D40745" w:rsidRPr="00847558">
        <w:rPr>
          <w:rFonts w:cs="Arial"/>
        </w:rPr>
        <w:t xml:space="preserve">Part </w:t>
      </w:r>
      <w:r w:rsidR="00161683" w:rsidRPr="00847558">
        <w:rPr>
          <w:rFonts w:cs="Arial"/>
        </w:rPr>
        <w:t>5.10.2</w:t>
      </w:r>
      <w:r w:rsidR="00D40745" w:rsidRPr="00847558">
        <w:rPr>
          <w:rFonts w:cs="Arial"/>
        </w:rPr>
        <w:t>.</w:t>
      </w:r>
    </w:p>
    <w:p w14:paraId="32FCDB86" w14:textId="77777777" w:rsidR="00DF4DB9" w:rsidRPr="00847558" w:rsidRDefault="00DF4DB9" w:rsidP="00DA7D59">
      <w:pPr>
        <w:ind w:left="720"/>
        <w:rPr>
          <w:rFonts w:cs="Arial"/>
        </w:rPr>
      </w:pPr>
      <w:r w:rsidRPr="00847558">
        <w:rPr>
          <w:rFonts w:cs="Arial"/>
        </w:rPr>
        <w:t>Post notices on the outside wall of the Contractor’s project office, and near the main entrances of the construction project. Protect postings from the weather. Locate postings so the public can safely read them without obstructing construction activities or the traveling public (for example, at an existing pullout). Do not use retroreflective signs for the SWPPP posting. Do not locate SWPPP signs in locations where the signs may be confused with traffic control signs or devices. Update the notices if the listed information changes.</w:t>
      </w:r>
    </w:p>
    <w:p w14:paraId="297E7FFE" w14:textId="77777777" w:rsidR="00DF4DB9" w:rsidRPr="00847558" w:rsidRDefault="00953374" w:rsidP="00DF4DB9">
      <w:pPr>
        <w:numPr>
          <w:ilvl w:val="1"/>
          <w:numId w:val="13"/>
        </w:numPr>
        <w:ind w:left="720"/>
        <w:rPr>
          <w:ins w:id="81" w:author="Weaver, Jon M (DOT)" w:date="2022-02-28T08:18:00Z"/>
          <w:rFonts w:cs="Arial"/>
        </w:rPr>
      </w:pPr>
      <w:r w:rsidRPr="00847558">
        <w:rPr>
          <w:rFonts w:cs="Arial"/>
        </w:rPr>
        <w:t xml:space="preserve">Track precipitation according to CGP Part 7.3.9. Submit the method to track precipitation to the Engineer for approval. </w:t>
      </w:r>
    </w:p>
    <w:p w14:paraId="750104B8" w14:textId="77777777" w:rsidR="00DF1478" w:rsidRPr="00847558" w:rsidRDefault="00DF1478" w:rsidP="00DF4DB9">
      <w:pPr>
        <w:numPr>
          <w:ilvl w:val="1"/>
          <w:numId w:val="13"/>
        </w:numPr>
        <w:ind w:left="720"/>
        <w:rPr>
          <w:ins w:id="82" w:author="Weaver, Jon M (DOT)" w:date="2022-02-28T08:18:00Z"/>
          <w:rFonts w:cs="Arial"/>
        </w:rPr>
      </w:pPr>
      <w:ins w:id="83" w:author="Weaver, Jon M (DOT)" w:date="2022-02-28T08:18:00Z">
        <w:r w:rsidRPr="00847558">
          <w:rPr>
            <w:rFonts w:cs="Arial"/>
          </w:rPr>
          <w:t xml:space="preserve">Complete all setup and training required to implement </w:t>
        </w:r>
        <w:proofErr w:type="spellStart"/>
        <w:r w:rsidRPr="00847558">
          <w:rPr>
            <w:rFonts w:cs="Arial"/>
          </w:rPr>
          <w:t>SWPPPTrack</w:t>
        </w:r>
        <w:proofErr w:type="spellEnd"/>
        <w:r w:rsidRPr="00847558">
          <w:rPr>
            <w:rFonts w:cs="Arial"/>
          </w:rPr>
          <w:t>.</w:t>
        </w:r>
      </w:ins>
    </w:p>
    <w:p w14:paraId="431EF1B1" w14:textId="77777777" w:rsidR="00DF1478" w:rsidRPr="00847558" w:rsidRDefault="00DF1478" w:rsidP="00DF1478">
      <w:pPr>
        <w:numPr>
          <w:ilvl w:val="1"/>
          <w:numId w:val="13"/>
        </w:numPr>
        <w:ind w:left="720"/>
        <w:rPr>
          <w:rFonts w:cs="Arial"/>
        </w:rPr>
      </w:pPr>
      <w:ins w:id="84" w:author="Weaver, Jon M (DOT)" w:date="2022-02-28T08:18:00Z">
        <w:r w:rsidRPr="00847558">
          <w:rPr>
            <w:rFonts w:cs="Arial"/>
          </w:rPr>
          <w:t xml:space="preserve">Complete the upload of the BMP inventory into </w:t>
        </w:r>
        <w:proofErr w:type="spellStart"/>
        <w:r w:rsidRPr="00847558">
          <w:rPr>
            <w:rFonts w:cs="Arial"/>
          </w:rPr>
          <w:t>SWPPPTrack</w:t>
        </w:r>
        <w:proofErr w:type="spellEnd"/>
        <w:r w:rsidRPr="00847558">
          <w:rPr>
            <w:rFonts w:cs="Arial"/>
          </w:rPr>
          <w:t>.</w:t>
        </w:r>
      </w:ins>
    </w:p>
    <w:p w14:paraId="152AEE0B" w14:textId="77777777" w:rsidR="00DF4DB9" w:rsidRPr="00847558" w:rsidRDefault="00DF4DB9" w:rsidP="00DF4DB9">
      <w:pPr>
        <w:numPr>
          <w:ilvl w:val="0"/>
          <w:numId w:val="13"/>
        </w:numPr>
        <w:rPr>
          <w:rFonts w:cs="Arial"/>
          <w:u w:val="single"/>
        </w:rPr>
      </w:pPr>
      <w:r w:rsidRPr="00847558">
        <w:rPr>
          <w:rFonts w:cs="Arial"/>
          <w:b/>
        </w:rPr>
        <w:t>During Construction</w:t>
      </w:r>
      <w:r w:rsidRPr="00847558">
        <w:rPr>
          <w:rFonts w:cs="Arial"/>
          <w:u w:val="single"/>
        </w:rPr>
        <w:t xml:space="preserve">  </w:t>
      </w:r>
    </w:p>
    <w:p w14:paraId="2AFACE33" w14:textId="77777777" w:rsidR="00420EDB" w:rsidRPr="00847558" w:rsidRDefault="00420EDB" w:rsidP="004C5DD5">
      <w:pPr>
        <w:pStyle w:val="ListParagraph"/>
        <w:numPr>
          <w:ilvl w:val="1"/>
          <w:numId w:val="13"/>
        </w:numPr>
        <w:ind w:left="720"/>
        <w:contextualSpacing w:val="0"/>
        <w:rPr>
          <w:rFonts w:cs="Arial"/>
        </w:rPr>
      </w:pPr>
      <w:r w:rsidRPr="00847558">
        <w:rPr>
          <w:rFonts w:cs="Arial"/>
        </w:rPr>
        <w:t xml:space="preserve">Delineate the site according to the CGP </w:t>
      </w:r>
      <w:r w:rsidR="00D40745" w:rsidRPr="00847558">
        <w:rPr>
          <w:rFonts w:cs="Arial"/>
        </w:rPr>
        <w:t xml:space="preserve">Part </w:t>
      </w:r>
      <w:r w:rsidRPr="00847558">
        <w:rPr>
          <w:rFonts w:cs="Arial"/>
        </w:rPr>
        <w:t xml:space="preserve">4.2.1.  </w:t>
      </w:r>
    </w:p>
    <w:p w14:paraId="72C548D3" w14:textId="77777777" w:rsidR="00420EDB" w:rsidRPr="00847558" w:rsidRDefault="00420EDB" w:rsidP="004C5DD5">
      <w:pPr>
        <w:pStyle w:val="ListParagraph"/>
        <w:numPr>
          <w:ilvl w:val="1"/>
          <w:numId w:val="13"/>
        </w:numPr>
        <w:ind w:left="720"/>
        <w:contextualSpacing w:val="0"/>
        <w:rPr>
          <w:rFonts w:cs="Arial"/>
        </w:rPr>
      </w:pPr>
      <w:r w:rsidRPr="00847558">
        <w:rPr>
          <w:rFonts w:cs="Arial"/>
        </w:rPr>
        <w:t>Install required BMPs according to the SWPPP prior to the initiation of ground disturbance</w:t>
      </w:r>
      <w:r w:rsidR="00D40745" w:rsidRPr="00847558">
        <w:rPr>
          <w:rFonts w:cs="Arial"/>
        </w:rPr>
        <w:t>.</w:t>
      </w:r>
    </w:p>
    <w:p w14:paraId="1587BFBD" w14:textId="77777777" w:rsidR="000A1388" w:rsidRPr="00847558" w:rsidRDefault="009D2DC1" w:rsidP="0053305B">
      <w:pPr>
        <w:pStyle w:val="ListParagraph"/>
        <w:numPr>
          <w:ilvl w:val="1"/>
          <w:numId w:val="13"/>
        </w:numPr>
        <w:ind w:left="720"/>
        <w:contextualSpacing w:val="0"/>
        <w:rPr>
          <w:rFonts w:cs="Arial"/>
        </w:rPr>
      </w:pPr>
      <w:r w:rsidRPr="00847558">
        <w:rPr>
          <w:rFonts w:cs="Arial"/>
        </w:rPr>
        <w:t xml:space="preserve">Document </w:t>
      </w:r>
      <w:r w:rsidR="00830327" w:rsidRPr="00847558">
        <w:rPr>
          <w:rFonts w:cs="Arial"/>
        </w:rPr>
        <w:t>s</w:t>
      </w:r>
      <w:r w:rsidRPr="00847558">
        <w:rPr>
          <w:rFonts w:cs="Arial"/>
        </w:rPr>
        <w:t xml:space="preserve">ubcontractors. </w:t>
      </w:r>
      <w:r w:rsidR="000A1388" w:rsidRPr="00847558">
        <w:rPr>
          <w:rFonts w:cs="Arial"/>
        </w:rPr>
        <w:t>Provide a copy of the SWPPP and the CGP to all subcontractors and utility companies before they begin soil disturbing activities, and verify they understand and comply the with SWPPP and CGP and:</w:t>
      </w:r>
    </w:p>
    <w:p w14:paraId="13D37D85" w14:textId="77777777" w:rsidR="00161683" w:rsidRPr="00847558" w:rsidRDefault="000A1388" w:rsidP="0053305B">
      <w:pPr>
        <w:pStyle w:val="ListParagraph"/>
        <w:numPr>
          <w:ilvl w:val="2"/>
          <w:numId w:val="13"/>
        </w:numPr>
        <w:tabs>
          <w:tab w:val="left" w:pos="1980"/>
        </w:tabs>
        <w:ind w:left="1080" w:hanging="450"/>
        <w:contextualSpacing w:val="0"/>
        <w:rPr>
          <w:rFonts w:cs="Arial"/>
        </w:rPr>
      </w:pPr>
      <w:r w:rsidRPr="00847558">
        <w:rPr>
          <w:rFonts w:cs="Arial"/>
        </w:rPr>
        <w:t>Document all</w:t>
      </w:r>
      <w:r w:rsidR="00161683" w:rsidRPr="00847558">
        <w:rPr>
          <w:rFonts w:cs="Arial"/>
        </w:rPr>
        <w:t xml:space="preserve"> subcontractors and utility companies that may work on the site, </w:t>
      </w:r>
      <w:r w:rsidR="00095813" w:rsidRPr="00847558">
        <w:rPr>
          <w:rFonts w:cs="Arial"/>
        </w:rPr>
        <w:t xml:space="preserve">according to the </w:t>
      </w:r>
      <w:r w:rsidR="00161683" w:rsidRPr="00847558">
        <w:rPr>
          <w:rFonts w:cs="Arial"/>
        </w:rPr>
        <w:t>CGP Part 5.3.1, and SWPPP Section 1.2</w:t>
      </w:r>
      <w:r w:rsidR="00E34255" w:rsidRPr="00847558">
        <w:rPr>
          <w:rFonts w:cs="Arial"/>
        </w:rPr>
        <w:t>.</w:t>
      </w:r>
    </w:p>
    <w:p w14:paraId="33831236" w14:textId="77777777" w:rsidR="00161683" w:rsidRPr="00847558" w:rsidRDefault="00161683" w:rsidP="0053305B">
      <w:pPr>
        <w:pStyle w:val="ListParagraph"/>
        <w:numPr>
          <w:ilvl w:val="2"/>
          <w:numId w:val="13"/>
        </w:numPr>
        <w:tabs>
          <w:tab w:val="left" w:pos="1980"/>
        </w:tabs>
        <w:ind w:left="1080" w:hanging="450"/>
        <w:contextualSpacing w:val="0"/>
        <w:rPr>
          <w:rFonts w:cs="Arial"/>
        </w:rPr>
      </w:pPr>
      <w:r w:rsidRPr="00847558">
        <w:rPr>
          <w:rFonts w:cs="Arial"/>
        </w:rPr>
        <w:t xml:space="preserve">Require subcontractors and utility companies to </w:t>
      </w:r>
      <w:r w:rsidR="003E4B79" w:rsidRPr="00847558">
        <w:rPr>
          <w:rFonts w:cs="Arial"/>
        </w:rPr>
        <w:t>sign the</w:t>
      </w:r>
      <w:r w:rsidRPr="00847558">
        <w:rPr>
          <w:rFonts w:cs="Arial"/>
        </w:rPr>
        <w:t xml:space="preserve"> SWPPP Subcontractor</w:t>
      </w:r>
      <w:r w:rsidR="003E4B79" w:rsidRPr="00847558">
        <w:rPr>
          <w:rFonts w:cs="Arial"/>
        </w:rPr>
        <w:t xml:space="preserve"> Certification</w:t>
      </w:r>
      <w:r w:rsidRPr="00847558">
        <w:rPr>
          <w:rFonts w:cs="Arial"/>
        </w:rPr>
        <w:t xml:space="preserve"> </w:t>
      </w:r>
      <w:r w:rsidR="00FB07E6" w:rsidRPr="00847558">
        <w:rPr>
          <w:rFonts w:cs="Arial"/>
        </w:rPr>
        <w:t>(</w:t>
      </w:r>
      <w:r w:rsidRPr="00847558">
        <w:rPr>
          <w:rFonts w:cs="Arial"/>
        </w:rPr>
        <w:t>Form 25D-105</w:t>
      </w:r>
      <w:r w:rsidR="00FB07E6" w:rsidRPr="00847558">
        <w:rPr>
          <w:rFonts w:cs="Arial"/>
        </w:rPr>
        <w:t>)</w:t>
      </w:r>
      <w:r w:rsidRPr="00847558">
        <w:rPr>
          <w:rFonts w:cs="Arial"/>
        </w:rPr>
        <w:t xml:space="preserve">. Include in the </w:t>
      </w:r>
      <w:r w:rsidR="003E4B79" w:rsidRPr="00847558">
        <w:rPr>
          <w:rFonts w:cs="Arial"/>
        </w:rPr>
        <w:t>signed Form in the SWPPP A</w:t>
      </w:r>
      <w:r w:rsidRPr="00847558">
        <w:rPr>
          <w:rFonts w:cs="Arial"/>
        </w:rPr>
        <w:t>ppendix E.</w:t>
      </w:r>
    </w:p>
    <w:p w14:paraId="465E729D" w14:textId="77777777" w:rsidR="00161683" w:rsidRPr="00847558" w:rsidRDefault="00161683" w:rsidP="0053305B">
      <w:pPr>
        <w:pStyle w:val="ListParagraph"/>
        <w:numPr>
          <w:ilvl w:val="2"/>
          <w:numId w:val="13"/>
        </w:numPr>
        <w:tabs>
          <w:tab w:val="left" w:pos="1980"/>
        </w:tabs>
        <w:ind w:left="1080" w:hanging="450"/>
        <w:contextualSpacing w:val="0"/>
        <w:rPr>
          <w:rFonts w:cs="Arial"/>
        </w:rPr>
      </w:pPr>
      <w:r w:rsidRPr="00847558">
        <w:rPr>
          <w:rFonts w:cs="Arial"/>
        </w:rPr>
        <w:t xml:space="preserve">Inform subcontractors and utility companies </w:t>
      </w:r>
      <w:r w:rsidR="00283E26" w:rsidRPr="00847558">
        <w:rPr>
          <w:rFonts w:cs="Arial"/>
        </w:rPr>
        <w:t xml:space="preserve">in a timely manner </w:t>
      </w:r>
      <w:r w:rsidRPr="00847558">
        <w:rPr>
          <w:rFonts w:cs="Arial"/>
        </w:rPr>
        <w:t xml:space="preserve">of SWPPP amendments that affect </w:t>
      </w:r>
      <w:r w:rsidR="00283E26" w:rsidRPr="00847558">
        <w:rPr>
          <w:rFonts w:cs="Arial"/>
        </w:rPr>
        <w:t>them</w:t>
      </w:r>
      <w:r w:rsidRPr="00847558">
        <w:rPr>
          <w:rFonts w:cs="Arial"/>
        </w:rPr>
        <w:t xml:space="preserve">. Coordinate with subcontractors and utility companies </w:t>
      </w:r>
      <w:r w:rsidR="00FB07E6" w:rsidRPr="00847558">
        <w:rPr>
          <w:rFonts w:cs="Arial"/>
        </w:rPr>
        <w:t xml:space="preserve">to protect </w:t>
      </w:r>
      <w:r w:rsidRPr="00847558">
        <w:rPr>
          <w:rFonts w:cs="Arial"/>
        </w:rPr>
        <w:t>BMPs, including temporary and final stabilization from damage</w:t>
      </w:r>
      <w:r w:rsidR="004075FE" w:rsidRPr="00847558">
        <w:rPr>
          <w:rFonts w:cs="Arial"/>
        </w:rPr>
        <w:t>.</w:t>
      </w:r>
    </w:p>
    <w:p w14:paraId="305FD870" w14:textId="77777777" w:rsidR="00161683" w:rsidRPr="00847558" w:rsidRDefault="00161683" w:rsidP="0053305B">
      <w:pPr>
        <w:pStyle w:val="ListParagraph"/>
        <w:numPr>
          <w:ilvl w:val="2"/>
          <w:numId w:val="13"/>
        </w:numPr>
        <w:tabs>
          <w:tab w:val="left" w:pos="1980"/>
        </w:tabs>
        <w:ind w:left="1080" w:hanging="446"/>
        <w:contextualSpacing w:val="0"/>
        <w:rPr>
          <w:rFonts w:cs="Arial"/>
        </w:rPr>
      </w:pPr>
      <w:r w:rsidRPr="00847558">
        <w:rPr>
          <w:rFonts w:cs="Arial"/>
        </w:rPr>
        <w:t>Notify the Engineer immediately if the actions of any utility company or subcontractor do not comply with the SWPPP and the CGP.</w:t>
      </w:r>
    </w:p>
    <w:p w14:paraId="67FF0DA3" w14:textId="77777777" w:rsidR="00161683" w:rsidRPr="00847558" w:rsidRDefault="009D2DC1" w:rsidP="009D2DC1">
      <w:pPr>
        <w:pStyle w:val="ListParagraph"/>
        <w:numPr>
          <w:ilvl w:val="1"/>
          <w:numId w:val="13"/>
        </w:numPr>
        <w:ind w:left="720"/>
        <w:contextualSpacing w:val="0"/>
        <w:rPr>
          <w:rFonts w:cs="Arial"/>
        </w:rPr>
      </w:pPr>
      <w:r w:rsidRPr="00847558">
        <w:rPr>
          <w:rFonts w:cs="Arial"/>
        </w:rPr>
        <w:t>Provide ongoing tr</w:t>
      </w:r>
      <w:r w:rsidR="00161683" w:rsidRPr="00847558">
        <w:rPr>
          <w:rFonts w:cs="Arial"/>
        </w:rPr>
        <w:t xml:space="preserve">aining to </w:t>
      </w:r>
      <w:r w:rsidR="002D3EFB" w:rsidRPr="00847558">
        <w:rPr>
          <w:rFonts w:cs="Arial"/>
        </w:rPr>
        <w:t xml:space="preserve">all </w:t>
      </w:r>
      <w:r w:rsidRPr="00847558">
        <w:rPr>
          <w:rFonts w:cs="Arial"/>
        </w:rPr>
        <w:t>employees</w:t>
      </w:r>
      <w:r w:rsidR="002D3EFB" w:rsidRPr="00847558">
        <w:rPr>
          <w:rFonts w:cs="Arial"/>
        </w:rPr>
        <w:t>,</w:t>
      </w:r>
      <w:r w:rsidR="00161683" w:rsidRPr="00847558">
        <w:rPr>
          <w:rFonts w:cs="Arial"/>
        </w:rPr>
        <w:t xml:space="preserve"> subcontractor</w:t>
      </w:r>
      <w:r w:rsidRPr="00847558">
        <w:rPr>
          <w:rFonts w:cs="Arial"/>
        </w:rPr>
        <w:t>s</w:t>
      </w:r>
      <w:r w:rsidR="004C6B37" w:rsidRPr="00847558">
        <w:rPr>
          <w:rFonts w:cs="Arial"/>
        </w:rPr>
        <w:t xml:space="preserve"> and utility </w:t>
      </w:r>
      <w:r w:rsidRPr="00847558">
        <w:rPr>
          <w:rFonts w:cs="Arial"/>
        </w:rPr>
        <w:t>companies</w:t>
      </w:r>
      <w:r w:rsidR="00161683" w:rsidRPr="00847558">
        <w:rPr>
          <w:rFonts w:cs="Arial"/>
        </w:rPr>
        <w:t xml:space="preserve">, </w:t>
      </w:r>
      <w:r w:rsidR="00283E26" w:rsidRPr="00847558">
        <w:rPr>
          <w:rFonts w:cs="Arial"/>
        </w:rPr>
        <w:t xml:space="preserve">in according to the CGP Part 4.14.  </w:t>
      </w:r>
      <w:r w:rsidR="00161683" w:rsidRPr="00847558">
        <w:rPr>
          <w:rFonts w:cs="Arial"/>
        </w:rPr>
        <w:t xml:space="preserve">Training must: </w:t>
      </w:r>
    </w:p>
    <w:p w14:paraId="3EBB14F6" w14:textId="77777777" w:rsidR="00161683" w:rsidRPr="00847558" w:rsidRDefault="00161683" w:rsidP="0053305B">
      <w:pPr>
        <w:pStyle w:val="ListParagraph"/>
        <w:numPr>
          <w:ilvl w:val="2"/>
          <w:numId w:val="13"/>
        </w:numPr>
        <w:ind w:left="1080" w:hanging="450"/>
        <w:contextualSpacing w:val="0"/>
        <w:rPr>
          <w:rFonts w:cs="Arial"/>
        </w:rPr>
      </w:pPr>
      <w:r w:rsidRPr="00847558">
        <w:rPr>
          <w:rFonts w:cs="Arial"/>
        </w:rPr>
        <w:t>Be given no less than once a month during construction activity;</w:t>
      </w:r>
    </w:p>
    <w:p w14:paraId="2A1FE6AD" w14:textId="77777777" w:rsidR="00161683" w:rsidRPr="00847558" w:rsidRDefault="00161683" w:rsidP="0053305B">
      <w:pPr>
        <w:pStyle w:val="ListParagraph"/>
        <w:numPr>
          <w:ilvl w:val="2"/>
          <w:numId w:val="13"/>
        </w:numPr>
        <w:ind w:left="1080" w:hanging="446"/>
        <w:contextualSpacing w:val="0"/>
        <w:rPr>
          <w:rFonts w:cs="Arial"/>
        </w:rPr>
      </w:pPr>
      <w:r w:rsidRPr="00847558">
        <w:rPr>
          <w:rFonts w:cs="Arial"/>
        </w:rPr>
        <w:lastRenderedPageBreak/>
        <w:t>Be documented in the SWPPP Training Log</w:t>
      </w:r>
      <w:r w:rsidR="00D6286A" w:rsidRPr="00847558">
        <w:rPr>
          <w:rFonts w:cs="Arial"/>
        </w:rPr>
        <w:t xml:space="preserve"> using </w:t>
      </w:r>
      <w:r w:rsidRPr="00847558">
        <w:rPr>
          <w:rFonts w:cs="Arial"/>
        </w:rPr>
        <w:t>Form 25D-125</w:t>
      </w:r>
      <w:r w:rsidR="00D6286A" w:rsidRPr="00847558">
        <w:rPr>
          <w:rFonts w:cs="Arial"/>
        </w:rPr>
        <w:t>.</w:t>
      </w:r>
      <w:r w:rsidR="004C6B37" w:rsidRPr="00847558">
        <w:rPr>
          <w:rFonts w:cs="Arial"/>
        </w:rPr>
        <w:t xml:space="preserve"> </w:t>
      </w:r>
      <w:r w:rsidRPr="00847558">
        <w:rPr>
          <w:rFonts w:cs="Arial"/>
        </w:rPr>
        <w:t xml:space="preserve">Include </w:t>
      </w:r>
      <w:r w:rsidR="009A6A5D" w:rsidRPr="00847558">
        <w:rPr>
          <w:rFonts w:cs="Arial"/>
        </w:rPr>
        <w:t xml:space="preserve">the training record in the </w:t>
      </w:r>
      <w:r w:rsidRPr="00847558">
        <w:rPr>
          <w:rFonts w:cs="Arial"/>
        </w:rPr>
        <w:t xml:space="preserve">SWPPP Appendix I. </w:t>
      </w:r>
    </w:p>
    <w:p w14:paraId="24E1555D" w14:textId="77777777" w:rsidR="00161683" w:rsidRPr="00847558" w:rsidRDefault="009D2DC1" w:rsidP="0053305B">
      <w:pPr>
        <w:pStyle w:val="ListParagraph"/>
        <w:numPr>
          <w:ilvl w:val="1"/>
          <w:numId w:val="13"/>
        </w:numPr>
        <w:ind w:left="630" w:hanging="270"/>
        <w:contextualSpacing w:val="0"/>
        <w:rPr>
          <w:rFonts w:cs="Arial"/>
        </w:rPr>
      </w:pPr>
      <w:r w:rsidRPr="00847558">
        <w:rPr>
          <w:rFonts w:cs="Arial"/>
        </w:rPr>
        <w:t xml:space="preserve">Protection and Restoration. </w:t>
      </w:r>
      <w:r w:rsidR="00DF4DB9" w:rsidRPr="00847558">
        <w:rPr>
          <w:rFonts w:cs="Arial"/>
        </w:rPr>
        <w:t xml:space="preserve">Comply with Subsection </w:t>
      </w:r>
      <w:r w:rsidR="00874470" w:rsidRPr="00847558">
        <w:rPr>
          <w:rFonts w:cs="Arial"/>
        </w:rPr>
        <w:t>70-11</w:t>
      </w:r>
      <w:r w:rsidR="00917BE0" w:rsidRPr="00847558">
        <w:rPr>
          <w:rFonts w:cs="Arial"/>
        </w:rPr>
        <w:t>.</w:t>
      </w:r>
      <w:r w:rsidR="00DF4DB9" w:rsidRPr="00847558">
        <w:rPr>
          <w:rFonts w:cs="Arial"/>
        </w:rPr>
        <w:t xml:space="preserve"> </w:t>
      </w:r>
    </w:p>
    <w:p w14:paraId="73949471" w14:textId="77777777" w:rsidR="009A6A5D" w:rsidRPr="00847558" w:rsidRDefault="00420EDB" w:rsidP="0053305B">
      <w:pPr>
        <w:pStyle w:val="ListParagraph"/>
        <w:numPr>
          <w:ilvl w:val="1"/>
          <w:numId w:val="13"/>
        </w:numPr>
        <w:ind w:left="630" w:hanging="270"/>
        <w:contextualSpacing w:val="0"/>
        <w:rPr>
          <w:rFonts w:cs="Arial"/>
        </w:rPr>
      </w:pPr>
      <w:r w:rsidRPr="00847558">
        <w:rPr>
          <w:rFonts w:cs="Arial"/>
        </w:rPr>
        <w:t>Good h</w:t>
      </w:r>
      <w:r w:rsidR="009A6A5D" w:rsidRPr="00847558">
        <w:rPr>
          <w:rFonts w:cs="Arial"/>
        </w:rPr>
        <w:t xml:space="preserve">ousekeeping </w:t>
      </w:r>
      <w:r w:rsidRPr="00847558">
        <w:rPr>
          <w:rFonts w:cs="Arial"/>
        </w:rPr>
        <w:t>m</w:t>
      </w:r>
      <w:r w:rsidR="009A6A5D" w:rsidRPr="00847558">
        <w:rPr>
          <w:rFonts w:cs="Arial"/>
        </w:rPr>
        <w:t>easures</w:t>
      </w:r>
      <w:r w:rsidR="00710CE4" w:rsidRPr="00847558">
        <w:rPr>
          <w:rFonts w:cs="Arial"/>
        </w:rPr>
        <w:t xml:space="preserve"> to c</w:t>
      </w:r>
      <w:r w:rsidR="009A6A5D" w:rsidRPr="00847558">
        <w:rPr>
          <w:rFonts w:cs="Arial"/>
        </w:rPr>
        <w:t xml:space="preserve">omply with </w:t>
      </w:r>
      <w:r w:rsidR="00864BA0" w:rsidRPr="00847558">
        <w:rPr>
          <w:rFonts w:cs="Arial"/>
        </w:rPr>
        <w:t>the SWPPP and CGP 4.8</w:t>
      </w:r>
      <w:r w:rsidR="00710CE4" w:rsidRPr="00847558">
        <w:rPr>
          <w:rFonts w:cs="Arial"/>
        </w:rPr>
        <w:t>.</w:t>
      </w:r>
    </w:p>
    <w:p w14:paraId="260FB414" w14:textId="77777777" w:rsidR="008574EA" w:rsidRPr="00847558" w:rsidRDefault="00864BA0" w:rsidP="00314C27">
      <w:pPr>
        <w:pStyle w:val="ListParagraph"/>
        <w:numPr>
          <w:ilvl w:val="1"/>
          <w:numId w:val="13"/>
        </w:numPr>
        <w:ind w:left="630" w:hanging="270"/>
        <w:contextualSpacing w:val="0"/>
        <w:rPr>
          <w:rFonts w:cs="Arial"/>
        </w:rPr>
      </w:pPr>
      <w:r w:rsidRPr="00847558">
        <w:rPr>
          <w:rFonts w:cs="Arial"/>
        </w:rPr>
        <w:t xml:space="preserve">Control measures. </w:t>
      </w:r>
      <w:r w:rsidR="008574EA" w:rsidRPr="00847558">
        <w:rPr>
          <w:rFonts w:cs="Arial"/>
        </w:rPr>
        <w:t xml:space="preserve">Comply with the SWPPP and CGP Part 5.3.6 </w:t>
      </w:r>
      <w:r w:rsidR="00B17232" w:rsidRPr="00847558">
        <w:rPr>
          <w:rFonts w:cs="Arial"/>
        </w:rPr>
        <w:t>including</w:t>
      </w:r>
      <w:r w:rsidR="004075FE" w:rsidRPr="00847558">
        <w:rPr>
          <w:rFonts w:cs="Arial"/>
        </w:rPr>
        <w:t>:</w:t>
      </w:r>
    </w:p>
    <w:p w14:paraId="437C3503" w14:textId="77777777" w:rsidR="008574EA" w:rsidRPr="00847558" w:rsidRDefault="008574EA" w:rsidP="0053305B">
      <w:pPr>
        <w:pStyle w:val="ListParagraph"/>
        <w:numPr>
          <w:ilvl w:val="2"/>
          <w:numId w:val="13"/>
        </w:numPr>
        <w:ind w:left="1170" w:hanging="540"/>
        <w:contextualSpacing w:val="0"/>
        <w:rPr>
          <w:rFonts w:cs="Arial"/>
        </w:rPr>
      </w:pPr>
      <w:r w:rsidRPr="00847558">
        <w:rPr>
          <w:rFonts w:cs="Arial"/>
        </w:rPr>
        <w:t>Maintain BMPs</w:t>
      </w:r>
      <w:r w:rsidR="004075FE" w:rsidRPr="00847558">
        <w:rPr>
          <w:rFonts w:cs="Arial"/>
        </w:rPr>
        <w:t>.</w:t>
      </w:r>
      <w:r w:rsidRPr="00847558">
        <w:rPr>
          <w:rFonts w:cs="Arial"/>
        </w:rPr>
        <w:t xml:space="preserve"> </w:t>
      </w:r>
    </w:p>
    <w:p w14:paraId="0F0A9473" w14:textId="77777777" w:rsidR="008574EA" w:rsidRPr="00847558" w:rsidRDefault="008574EA" w:rsidP="0053305B">
      <w:pPr>
        <w:pStyle w:val="ListParagraph"/>
        <w:numPr>
          <w:ilvl w:val="2"/>
          <w:numId w:val="13"/>
        </w:numPr>
        <w:ind w:left="1170" w:hanging="540"/>
        <w:contextualSpacing w:val="0"/>
        <w:rPr>
          <w:rFonts w:cs="Arial"/>
        </w:rPr>
      </w:pPr>
      <w:r w:rsidRPr="00847558">
        <w:rPr>
          <w:rFonts w:cs="Arial"/>
        </w:rPr>
        <w:t>Comply with requirements of the HMCP and SPCC Plan, if applicable and all local, state and federal regulations that pertain to the handling, storage, containment, cleanup, and disposal of petroleum products or other hazardous materials.</w:t>
      </w:r>
    </w:p>
    <w:p w14:paraId="23EDC9E2" w14:textId="77777777" w:rsidR="008574EA" w:rsidRPr="00847558" w:rsidRDefault="008574EA" w:rsidP="0053305B">
      <w:pPr>
        <w:pStyle w:val="ListParagraph"/>
        <w:numPr>
          <w:ilvl w:val="2"/>
          <w:numId w:val="13"/>
        </w:numPr>
        <w:ind w:left="1170" w:hanging="540"/>
        <w:contextualSpacing w:val="0"/>
        <w:rPr>
          <w:rFonts w:cs="Arial"/>
        </w:rPr>
      </w:pPr>
      <w:r w:rsidRPr="00847558">
        <w:rPr>
          <w:rFonts w:cs="Arial"/>
        </w:rPr>
        <w:t>Keep the SWPPP and HMCP current (refer to Subsection 641-2.</w:t>
      </w:r>
      <w:r w:rsidR="00BE55FC" w:rsidRPr="00847558">
        <w:rPr>
          <w:rFonts w:cs="Arial"/>
        </w:rPr>
        <w:t>1.c</w:t>
      </w:r>
      <w:r w:rsidRPr="00847558">
        <w:rPr>
          <w:rFonts w:cs="Arial"/>
        </w:rPr>
        <w:t>, SWPPP Considerations and Contents</w:t>
      </w:r>
      <w:r w:rsidR="004075FE" w:rsidRPr="00847558">
        <w:rPr>
          <w:rFonts w:cs="Arial"/>
        </w:rPr>
        <w:t>)</w:t>
      </w:r>
      <w:r w:rsidRPr="00847558">
        <w:rPr>
          <w:rFonts w:cs="Arial"/>
        </w:rPr>
        <w:t>.</w:t>
      </w:r>
    </w:p>
    <w:p w14:paraId="7466AF3A" w14:textId="77777777" w:rsidR="009A7841" w:rsidRPr="00847558" w:rsidRDefault="009A7841" w:rsidP="00DF4DB9">
      <w:pPr>
        <w:numPr>
          <w:ilvl w:val="0"/>
          <w:numId w:val="13"/>
        </w:numPr>
        <w:rPr>
          <w:rFonts w:cs="Arial"/>
          <w:b/>
        </w:rPr>
      </w:pPr>
      <w:r w:rsidRPr="00847558">
        <w:rPr>
          <w:rFonts w:cs="Arial"/>
          <w:b/>
        </w:rPr>
        <w:t>Winter Construction</w:t>
      </w:r>
    </w:p>
    <w:p w14:paraId="225D32E4" w14:textId="77777777" w:rsidR="009A7841" w:rsidRPr="00847558" w:rsidRDefault="009A7841" w:rsidP="00500078">
      <w:pPr>
        <w:ind w:left="360"/>
        <w:rPr>
          <w:rFonts w:cs="Arial"/>
        </w:rPr>
      </w:pPr>
      <w:r w:rsidRPr="00847558">
        <w:rPr>
          <w:rFonts w:cs="Arial"/>
        </w:rPr>
        <w:t xml:space="preserve">If winter construction activity </w:t>
      </w:r>
      <w:r w:rsidR="00500078" w:rsidRPr="00847558">
        <w:rPr>
          <w:rFonts w:cs="Arial"/>
        </w:rPr>
        <w:t>occurs,</w:t>
      </w:r>
      <w:r w:rsidRPr="00847558">
        <w:rPr>
          <w:rFonts w:cs="Arial"/>
        </w:rPr>
        <w:t xml:space="preserve"> the project must have appropriate BMPs in place CGP Part 4.12.2</w:t>
      </w:r>
      <w:r w:rsidR="00500078" w:rsidRPr="00847558">
        <w:rPr>
          <w:rFonts w:cs="Arial"/>
        </w:rPr>
        <w:t>. Inspections</w:t>
      </w:r>
      <w:r w:rsidRPr="00847558">
        <w:rPr>
          <w:rFonts w:cs="Arial"/>
        </w:rPr>
        <w:t xml:space="preserve"> </w:t>
      </w:r>
      <w:r w:rsidR="000370E1" w:rsidRPr="00847558">
        <w:rPr>
          <w:rFonts w:cs="Arial"/>
        </w:rPr>
        <w:t>can be reduced to once per month if the project meets the requirements in the CGP Part 6.2.4</w:t>
      </w:r>
      <w:r w:rsidR="00E34255" w:rsidRPr="00847558">
        <w:rPr>
          <w:rFonts w:cs="Arial"/>
        </w:rPr>
        <w:t>.</w:t>
      </w:r>
      <w:r w:rsidRPr="00847558">
        <w:rPr>
          <w:rFonts w:cs="Arial"/>
        </w:rPr>
        <w:t xml:space="preserve"> </w:t>
      </w:r>
    </w:p>
    <w:p w14:paraId="6C76212D" w14:textId="77777777" w:rsidR="00DF4DB9" w:rsidRPr="00847558" w:rsidRDefault="00B21C26" w:rsidP="00DF4DB9">
      <w:pPr>
        <w:numPr>
          <w:ilvl w:val="0"/>
          <w:numId w:val="13"/>
        </w:numPr>
        <w:rPr>
          <w:rFonts w:cs="Arial"/>
        </w:rPr>
      </w:pPr>
      <w:r w:rsidRPr="00847558">
        <w:rPr>
          <w:rFonts w:cs="Arial"/>
          <w:b/>
        </w:rPr>
        <w:t xml:space="preserve">Storm Water Discharge </w:t>
      </w:r>
      <w:r w:rsidR="00DF4DB9" w:rsidRPr="00847558">
        <w:rPr>
          <w:rFonts w:cs="Arial"/>
          <w:b/>
        </w:rPr>
        <w:t>Pollutant Reporting Requirements</w:t>
      </w:r>
      <w:r w:rsidR="00DF4DB9" w:rsidRPr="00847558">
        <w:rPr>
          <w:rFonts w:cs="Arial"/>
        </w:rPr>
        <w:t xml:space="preserve"> </w:t>
      </w:r>
    </w:p>
    <w:p w14:paraId="0AE3BF13" w14:textId="77777777" w:rsidR="00EA210A" w:rsidRPr="00847558" w:rsidRDefault="00DF4DB9" w:rsidP="00EA210A">
      <w:pPr>
        <w:ind w:left="360"/>
        <w:rPr>
          <w:rFonts w:cs="Arial"/>
        </w:rPr>
      </w:pPr>
      <w:r w:rsidRPr="00847558">
        <w:rPr>
          <w:rFonts w:cs="Arial"/>
        </w:rPr>
        <w:t xml:space="preserve">If an incident of non-compliance occurs that may endanger health or the environment a report must be made, CGP, Appendix </w:t>
      </w:r>
      <w:proofErr w:type="gramStart"/>
      <w:r w:rsidRPr="00847558">
        <w:rPr>
          <w:rFonts w:cs="Arial"/>
        </w:rPr>
        <w:t>A</w:t>
      </w:r>
      <w:proofErr w:type="gramEnd"/>
      <w:r w:rsidRPr="00847558">
        <w:rPr>
          <w:rFonts w:cs="Arial"/>
        </w:rPr>
        <w:t>, Part 3.4</w:t>
      </w:r>
      <w:r w:rsidR="004075FE" w:rsidRPr="00847558">
        <w:rPr>
          <w:rFonts w:cs="Arial"/>
        </w:rPr>
        <w:t>.</w:t>
      </w:r>
    </w:p>
    <w:p w14:paraId="5E25FBF7" w14:textId="77777777" w:rsidR="00EA210A" w:rsidRPr="00847558" w:rsidRDefault="00F92066" w:rsidP="00FF2B1A">
      <w:pPr>
        <w:ind w:left="360"/>
        <w:rPr>
          <w:rFonts w:cs="Arial"/>
        </w:rPr>
      </w:pPr>
      <w:r w:rsidRPr="00847558">
        <w:rPr>
          <w:rFonts w:cs="Arial"/>
        </w:rPr>
        <w:t xml:space="preserve">A permit </w:t>
      </w:r>
      <w:r w:rsidR="00EA210A" w:rsidRPr="00847558">
        <w:rPr>
          <w:rFonts w:cs="Arial"/>
        </w:rPr>
        <w:t>non-compliance</w:t>
      </w:r>
      <w:r w:rsidRPr="00847558">
        <w:rPr>
          <w:rFonts w:cs="Arial"/>
        </w:rPr>
        <w:t xml:space="preserve"> is considered a</w:t>
      </w:r>
      <w:r w:rsidR="00EA210A" w:rsidRPr="00847558">
        <w:rPr>
          <w:rFonts w:cs="Arial"/>
        </w:rPr>
        <w:t>ny type of pollutant, such as turbidity or petroleum that enters storm water runoff and flows into a receiving water body, MS4, or wetland that is connected to waters of the U.S.</w:t>
      </w:r>
    </w:p>
    <w:p w14:paraId="7240182E" w14:textId="77777777" w:rsidR="00DF4DB9" w:rsidRPr="00847558" w:rsidRDefault="00DF4DB9" w:rsidP="00FF2B1A">
      <w:pPr>
        <w:pStyle w:val="ListParagraph"/>
        <w:numPr>
          <w:ilvl w:val="1"/>
          <w:numId w:val="25"/>
        </w:numPr>
        <w:tabs>
          <w:tab w:val="left" w:pos="720"/>
        </w:tabs>
        <w:ind w:left="720"/>
        <w:contextualSpacing w:val="0"/>
        <w:rPr>
          <w:rFonts w:cs="Arial"/>
        </w:rPr>
      </w:pPr>
      <w:r w:rsidRPr="00847558">
        <w:rPr>
          <w:rFonts w:cs="Arial"/>
        </w:rPr>
        <w:t>Immediately report the incident to the Engineer verbally</w:t>
      </w:r>
      <w:r w:rsidR="00E34255" w:rsidRPr="00847558">
        <w:rPr>
          <w:rFonts w:cs="Arial"/>
        </w:rPr>
        <w:t>;</w:t>
      </w:r>
      <w:r w:rsidRPr="00847558">
        <w:rPr>
          <w:rFonts w:cs="Arial"/>
        </w:rPr>
        <w:t xml:space="preserve"> </w:t>
      </w:r>
    </w:p>
    <w:p w14:paraId="1FEC9AAB" w14:textId="77777777" w:rsidR="00DF4DB9" w:rsidRPr="00847558" w:rsidRDefault="00DF4DB9" w:rsidP="00FF2B1A">
      <w:pPr>
        <w:pStyle w:val="ListParagraph"/>
        <w:numPr>
          <w:ilvl w:val="1"/>
          <w:numId w:val="25"/>
        </w:numPr>
        <w:tabs>
          <w:tab w:val="left" w:pos="720"/>
        </w:tabs>
        <w:ind w:left="720"/>
        <w:contextualSpacing w:val="0"/>
        <w:rPr>
          <w:rFonts w:cs="Arial"/>
        </w:rPr>
      </w:pPr>
      <w:r w:rsidRPr="00847558">
        <w:rPr>
          <w:rFonts w:cs="Arial"/>
        </w:rPr>
        <w:t>Report to DEC verbally within 24 hours after the permittee becomes aware of the incident, and</w:t>
      </w:r>
      <w:r w:rsidR="00E34255" w:rsidRPr="00847558">
        <w:rPr>
          <w:rFonts w:cs="Arial"/>
        </w:rPr>
        <w:t>;</w:t>
      </w:r>
      <w:r w:rsidRPr="00847558">
        <w:rPr>
          <w:rFonts w:cs="Arial"/>
        </w:rPr>
        <w:t xml:space="preserve"> </w:t>
      </w:r>
    </w:p>
    <w:p w14:paraId="52F652A2" w14:textId="77777777" w:rsidR="00DF4DB9" w:rsidRPr="00847558" w:rsidRDefault="00DF4DB9" w:rsidP="00FF2B1A">
      <w:pPr>
        <w:pStyle w:val="ListParagraph"/>
        <w:numPr>
          <w:ilvl w:val="1"/>
          <w:numId w:val="25"/>
        </w:numPr>
        <w:tabs>
          <w:tab w:val="left" w:pos="720"/>
        </w:tabs>
        <w:ind w:left="720"/>
        <w:contextualSpacing w:val="0"/>
        <w:rPr>
          <w:rFonts w:cs="Arial"/>
        </w:rPr>
      </w:pPr>
      <w:r w:rsidRPr="00847558">
        <w:rPr>
          <w:rFonts w:cs="Arial"/>
        </w:rPr>
        <w:t>Report to DEC in writing within five days after the permittee becom</w:t>
      </w:r>
      <w:r w:rsidR="004075FE" w:rsidRPr="00847558">
        <w:rPr>
          <w:rFonts w:cs="Arial"/>
        </w:rPr>
        <w:t xml:space="preserve">es aware of the circumstances. </w:t>
      </w:r>
      <w:r w:rsidRPr="00847558">
        <w:rPr>
          <w:rFonts w:cs="Arial"/>
        </w:rPr>
        <w:t>To report in writing, complete the written noncompliance report on Form 25D-143, and file the written report with DEC. Coordinate the report with the Engineer. Include in the report:</w:t>
      </w:r>
    </w:p>
    <w:p w14:paraId="4ECCF9C0" w14:textId="77777777" w:rsidR="00DF4DB9" w:rsidRPr="00847558" w:rsidRDefault="00DF4DB9" w:rsidP="00DF4DB9">
      <w:pPr>
        <w:numPr>
          <w:ilvl w:val="2"/>
          <w:numId w:val="13"/>
        </w:numPr>
        <w:tabs>
          <w:tab w:val="left" w:pos="1080"/>
        </w:tabs>
        <w:ind w:left="1080" w:hanging="360"/>
        <w:rPr>
          <w:rFonts w:cs="Arial"/>
        </w:rPr>
      </w:pPr>
      <w:r w:rsidRPr="00847558">
        <w:rPr>
          <w:rFonts w:cs="Arial"/>
        </w:rPr>
        <w:t>A description of the noncompliance and its causes</w:t>
      </w:r>
      <w:r w:rsidR="00E34255" w:rsidRPr="00847558">
        <w:rPr>
          <w:rFonts w:cs="Arial"/>
        </w:rPr>
        <w:t>;</w:t>
      </w:r>
    </w:p>
    <w:p w14:paraId="28961FFB" w14:textId="77777777" w:rsidR="00DF4DB9" w:rsidRPr="00847558" w:rsidRDefault="00DF4DB9" w:rsidP="00DF4DB9">
      <w:pPr>
        <w:numPr>
          <w:ilvl w:val="2"/>
          <w:numId w:val="13"/>
        </w:numPr>
        <w:tabs>
          <w:tab w:val="left" w:pos="1080"/>
        </w:tabs>
        <w:ind w:left="1080" w:hanging="360"/>
        <w:rPr>
          <w:rFonts w:cs="Arial"/>
        </w:rPr>
      </w:pPr>
      <w:r w:rsidRPr="00847558">
        <w:rPr>
          <w:rFonts w:cs="Arial"/>
        </w:rPr>
        <w:t>The exact dates and times of noncompliance</w:t>
      </w:r>
      <w:r w:rsidR="00E34255" w:rsidRPr="00847558">
        <w:rPr>
          <w:rFonts w:cs="Arial"/>
        </w:rPr>
        <w:t>;</w:t>
      </w:r>
    </w:p>
    <w:p w14:paraId="2255A2DF" w14:textId="77777777" w:rsidR="00DF4DB9" w:rsidRPr="00847558" w:rsidRDefault="00DF4DB9" w:rsidP="00DF4DB9">
      <w:pPr>
        <w:numPr>
          <w:ilvl w:val="2"/>
          <w:numId w:val="13"/>
        </w:numPr>
        <w:tabs>
          <w:tab w:val="left" w:pos="1080"/>
        </w:tabs>
        <w:ind w:left="1080" w:hanging="360"/>
        <w:rPr>
          <w:rFonts w:cs="Arial"/>
        </w:rPr>
      </w:pPr>
      <w:r w:rsidRPr="00847558">
        <w:rPr>
          <w:rFonts w:cs="Arial"/>
        </w:rPr>
        <w:t>If not yet corrected the anticipated time the project will be brought back into compliance</w:t>
      </w:r>
      <w:r w:rsidR="00E34255" w:rsidRPr="00847558">
        <w:rPr>
          <w:rFonts w:cs="Arial"/>
        </w:rPr>
        <w:t>,</w:t>
      </w:r>
      <w:r w:rsidRPr="00847558">
        <w:rPr>
          <w:rFonts w:cs="Arial"/>
        </w:rPr>
        <w:t xml:space="preserve"> and</w:t>
      </w:r>
      <w:r w:rsidR="00E34255" w:rsidRPr="00847558">
        <w:rPr>
          <w:rFonts w:cs="Arial"/>
        </w:rPr>
        <w:t>;</w:t>
      </w:r>
    </w:p>
    <w:p w14:paraId="4A5611D0" w14:textId="77777777" w:rsidR="00DF4DB9" w:rsidRPr="00847558" w:rsidRDefault="00DF4DB9" w:rsidP="00DF4DB9">
      <w:pPr>
        <w:numPr>
          <w:ilvl w:val="2"/>
          <w:numId w:val="13"/>
        </w:numPr>
        <w:tabs>
          <w:tab w:val="left" w:pos="1080"/>
        </w:tabs>
        <w:ind w:left="1080" w:hanging="360"/>
        <w:rPr>
          <w:rFonts w:cs="Arial"/>
        </w:rPr>
      </w:pPr>
      <w:r w:rsidRPr="00847558">
        <w:rPr>
          <w:rFonts w:cs="Arial"/>
        </w:rPr>
        <w:t>The corrective action taken or planned to reduce, eliminate and prevent reoccurrence.</w:t>
      </w:r>
    </w:p>
    <w:p w14:paraId="62F6395E" w14:textId="77777777" w:rsidR="00DF4DB9" w:rsidRPr="00847558" w:rsidRDefault="00DF4DB9" w:rsidP="00FF2B1A">
      <w:pPr>
        <w:pStyle w:val="ListParagraph"/>
        <w:numPr>
          <w:ilvl w:val="1"/>
          <w:numId w:val="25"/>
        </w:numPr>
        <w:tabs>
          <w:tab w:val="left" w:pos="720"/>
        </w:tabs>
        <w:ind w:left="720"/>
        <w:contextualSpacing w:val="0"/>
        <w:rPr>
          <w:rFonts w:cs="Arial"/>
        </w:rPr>
      </w:pPr>
      <w:r w:rsidRPr="00847558">
        <w:rPr>
          <w:rFonts w:cs="Arial"/>
        </w:rPr>
        <w:t>Notify the Engineer immediately if there is incident of noncompliance with COE Permits.</w:t>
      </w:r>
      <w:r w:rsidR="00BF39A8" w:rsidRPr="00847558">
        <w:rPr>
          <w:rFonts w:cs="Arial"/>
        </w:rPr>
        <w:t xml:space="preserve"> The Engineer will notify the COE. </w:t>
      </w:r>
      <w:r w:rsidRPr="00847558">
        <w:rPr>
          <w:rFonts w:cs="Arial"/>
        </w:rPr>
        <w:t xml:space="preserve"> </w:t>
      </w:r>
    </w:p>
    <w:p w14:paraId="1B03BF11" w14:textId="77777777" w:rsidR="00DF4DB9" w:rsidRPr="00847558" w:rsidRDefault="00DF4DB9" w:rsidP="00DF4DB9">
      <w:pPr>
        <w:numPr>
          <w:ilvl w:val="0"/>
          <w:numId w:val="13"/>
        </w:numPr>
        <w:rPr>
          <w:rFonts w:cs="Arial"/>
          <w:u w:val="single"/>
        </w:rPr>
      </w:pPr>
      <w:r w:rsidRPr="00847558">
        <w:rPr>
          <w:rFonts w:cs="Arial"/>
          <w:b/>
        </w:rPr>
        <w:t>Hazardous Materials Reporting Requirements</w:t>
      </w:r>
    </w:p>
    <w:p w14:paraId="79C5A293" w14:textId="77777777" w:rsidR="00DF4DB9" w:rsidRPr="00847558" w:rsidRDefault="00DF4DB9" w:rsidP="00DF4DB9">
      <w:pPr>
        <w:ind w:left="360"/>
        <w:rPr>
          <w:rFonts w:cs="Arial"/>
        </w:rPr>
      </w:pPr>
      <w:r w:rsidRPr="00847558">
        <w:rPr>
          <w:rFonts w:cs="Arial"/>
        </w:rPr>
        <w:t>Any release of a hazardous substance must be reported immediately to the Engineer as soon as the person has knowledge of the discharge.</w:t>
      </w:r>
    </w:p>
    <w:p w14:paraId="2DFAD278" w14:textId="77777777" w:rsidR="00DF4DB9" w:rsidRPr="00847558" w:rsidRDefault="00DF4DB9" w:rsidP="00DF4DB9">
      <w:pPr>
        <w:ind w:left="360"/>
        <w:rPr>
          <w:rFonts w:cs="Arial"/>
        </w:rPr>
      </w:pPr>
      <w:r w:rsidRPr="00847558">
        <w:rPr>
          <w:rFonts w:cs="Arial"/>
        </w:rPr>
        <w:t>Report spills of petroleum products or other hazardous materials to the Engineer and other agencies as required by law, and according to CGP Part 9.3.</w:t>
      </w:r>
    </w:p>
    <w:p w14:paraId="0A69232F" w14:textId="77777777" w:rsidR="00DF4DB9" w:rsidRPr="00847558" w:rsidRDefault="00DF4DB9" w:rsidP="00DF4DB9">
      <w:pPr>
        <w:numPr>
          <w:ilvl w:val="1"/>
          <w:numId w:val="13"/>
        </w:numPr>
        <w:tabs>
          <w:tab w:val="left" w:pos="720"/>
        </w:tabs>
        <w:ind w:left="720"/>
        <w:rPr>
          <w:rFonts w:cs="Arial"/>
        </w:rPr>
      </w:pPr>
      <w:r w:rsidRPr="00847558">
        <w:rPr>
          <w:rFonts w:cs="Arial"/>
        </w:rPr>
        <w:lastRenderedPageBreak/>
        <w:t>To water; any amount released must be reported immediately to the Engineer, DEC, and the Coast Guard.</w:t>
      </w:r>
    </w:p>
    <w:p w14:paraId="7E777087" w14:textId="77777777" w:rsidR="00DF4DB9" w:rsidRPr="00847558" w:rsidRDefault="00DF4DB9" w:rsidP="00DF4DB9">
      <w:pPr>
        <w:numPr>
          <w:ilvl w:val="1"/>
          <w:numId w:val="13"/>
        </w:numPr>
        <w:ind w:left="720"/>
        <w:rPr>
          <w:rFonts w:cs="Arial"/>
        </w:rPr>
      </w:pPr>
      <w:r w:rsidRPr="00847558">
        <w:rPr>
          <w:rFonts w:cs="Arial"/>
        </w:rPr>
        <w:t xml:space="preserve">To land: </w:t>
      </w:r>
    </w:p>
    <w:p w14:paraId="4724DC8F" w14:textId="77777777" w:rsidR="00DF4DB9" w:rsidRPr="00847558" w:rsidRDefault="00DF4DB9" w:rsidP="00DF4DB9">
      <w:pPr>
        <w:numPr>
          <w:ilvl w:val="2"/>
          <w:numId w:val="13"/>
        </w:numPr>
        <w:tabs>
          <w:tab w:val="left" w:pos="1080"/>
        </w:tabs>
        <w:ind w:left="1080" w:hanging="360"/>
        <w:rPr>
          <w:rFonts w:cs="Arial"/>
        </w:rPr>
      </w:pPr>
      <w:r w:rsidRPr="00847558">
        <w:rPr>
          <w:rFonts w:cs="Arial"/>
        </w:rPr>
        <w:t xml:space="preserve">Any release of a petroleum product in excess of 55 gallons must be reported as soon as the person has knowledge of the discharge CGP Part 9.3.2. </w:t>
      </w:r>
    </w:p>
    <w:p w14:paraId="6C2E3AFB" w14:textId="77777777" w:rsidR="00DF4DB9" w:rsidRPr="00847558" w:rsidRDefault="00DF4DB9" w:rsidP="00DF4DB9">
      <w:pPr>
        <w:numPr>
          <w:ilvl w:val="2"/>
          <w:numId w:val="13"/>
        </w:numPr>
        <w:tabs>
          <w:tab w:val="left" w:pos="1080"/>
        </w:tabs>
        <w:ind w:left="1080" w:hanging="360"/>
        <w:rPr>
          <w:rFonts w:cs="Arial"/>
        </w:rPr>
      </w:pPr>
      <w:r w:rsidRPr="00847558">
        <w:rPr>
          <w:rFonts w:cs="Arial"/>
        </w:rPr>
        <w:t xml:space="preserve">Any release of a petroleum product in excess of 10 gallons but less than 55 gallons must be reported to the Engineer and must be reported to DEC within 48 hours after the person has knowledge of the discharge CGP Part 9.3.2. </w:t>
      </w:r>
    </w:p>
    <w:p w14:paraId="449991A4" w14:textId="77777777" w:rsidR="00DF4DB9" w:rsidRPr="00847558" w:rsidRDefault="00DF4DB9" w:rsidP="00DF4DB9">
      <w:pPr>
        <w:numPr>
          <w:ilvl w:val="2"/>
          <w:numId w:val="13"/>
        </w:numPr>
        <w:tabs>
          <w:tab w:val="left" w:pos="1080"/>
        </w:tabs>
        <w:ind w:left="1080" w:hanging="360"/>
        <w:rPr>
          <w:rFonts w:cs="Arial"/>
        </w:rPr>
      </w:pPr>
      <w:r w:rsidRPr="00847558">
        <w:rPr>
          <w:rFonts w:cs="Arial"/>
        </w:rPr>
        <w:t>Any release of a petroleum product in excess of 1 gallon to 10 gallons must be recorded and logged and provided to DEC on a monthly basis.</w:t>
      </w:r>
    </w:p>
    <w:p w14:paraId="52750E21" w14:textId="77777777" w:rsidR="00DF4DB9" w:rsidRPr="00847558" w:rsidRDefault="00DF4DB9" w:rsidP="00DF4DB9">
      <w:pPr>
        <w:numPr>
          <w:ilvl w:val="1"/>
          <w:numId w:val="13"/>
        </w:numPr>
        <w:tabs>
          <w:tab w:val="left" w:pos="720"/>
        </w:tabs>
        <w:ind w:left="720"/>
        <w:rPr>
          <w:rFonts w:cs="Arial"/>
        </w:rPr>
      </w:pPr>
      <w:r w:rsidRPr="00847558">
        <w:rPr>
          <w:rFonts w:cs="Arial"/>
        </w:rPr>
        <w:t>Use the HMCP and SPCC Plan (if available) for contact information to report spills to regulatory agencies.</w:t>
      </w:r>
    </w:p>
    <w:p w14:paraId="6FABE1C0" w14:textId="77777777" w:rsidR="00585BE7" w:rsidRPr="00847558" w:rsidRDefault="00DF4DB9" w:rsidP="00DF4DB9">
      <w:pPr>
        <w:numPr>
          <w:ilvl w:val="1"/>
          <w:numId w:val="13"/>
        </w:numPr>
        <w:tabs>
          <w:tab w:val="left" w:pos="720"/>
        </w:tabs>
        <w:ind w:left="720"/>
        <w:rPr>
          <w:rFonts w:cs="Arial"/>
        </w:rPr>
      </w:pPr>
      <w:r w:rsidRPr="00847558">
        <w:rPr>
          <w:rFonts w:cs="Arial"/>
        </w:rPr>
        <w:t>Implement measures to prevent the reoccurrence of and to respond to such releases.</w:t>
      </w:r>
      <w:r w:rsidR="007C4C0A" w:rsidRPr="00847558">
        <w:rPr>
          <w:rFonts w:cs="Arial"/>
        </w:rPr>
        <w:t xml:space="preserve"> </w:t>
      </w:r>
    </w:p>
    <w:p w14:paraId="300073D1" w14:textId="77777777" w:rsidR="00DF4DB9" w:rsidRPr="00847558" w:rsidRDefault="00770C99" w:rsidP="00770C99">
      <w:pPr>
        <w:numPr>
          <w:ilvl w:val="1"/>
          <w:numId w:val="13"/>
        </w:numPr>
        <w:tabs>
          <w:tab w:val="left" w:pos="720"/>
        </w:tabs>
        <w:ind w:left="720"/>
        <w:rPr>
          <w:rFonts w:cs="Arial"/>
        </w:rPr>
      </w:pPr>
      <w:r w:rsidRPr="00847558">
        <w:rPr>
          <w:rFonts w:cs="Arial"/>
        </w:rPr>
        <w:t xml:space="preserve">Prior to disposal of contaminated material, submit a Contaminated Media Transport and Treatment Disposal Approval Form to DEC Spill Prevention and Response. Dispose as approved by DEC. </w:t>
      </w:r>
    </w:p>
    <w:p w14:paraId="1C67F684" w14:textId="77777777" w:rsidR="00DF4DB9" w:rsidRPr="00847558" w:rsidRDefault="00DF4DB9" w:rsidP="00DF4DB9">
      <w:pPr>
        <w:numPr>
          <w:ilvl w:val="0"/>
          <w:numId w:val="13"/>
        </w:numPr>
        <w:rPr>
          <w:rFonts w:cs="Arial"/>
          <w:u w:val="single"/>
        </w:rPr>
      </w:pPr>
      <w:r w:rsidRPr="00847558">
        <w:rPr>
          <w:rFonts w:cs="Arial"/>
          <w:b/>
        </w:rPr>
        <w:t>Corrective Action and Maintenance of BMPs</w:t>
      </w:r>
    </w:p>
    <w:p w14:paraId="5B68D468" w14:textId="77777777" w:rsidR="00DF4DB9" w:rsidRPr="00847558" w:rsidRDefault="00DF4DB9" w:rsidP="00DF4DB9">
      <w:pPr>
        <w:ind w:left="360"/>
        <w:rPr>
          <w:rFonts w:cs="Arial"/>
        </w:rPr>
      </w:pPr>
      <w:r w:rsidRPr="00847558">
        <w:rPr>
          <w:rFonts w:cs="Arial"/>
        </w:rPr>
        <w:t>Implement maintenance as required by the CGP</w:t>
      </w:r>
      <w:r w:rsidR="00CB7190" w:rsidRPr="00847558">
        <w:rPr>
          <w:rFonts w:cs="Arial"/>
        </w:rPr>
        <w:t xml:space="preserve"> Part 4.13 and Part 8.</w:t>
      </w:r>
      <w:r w:rsidR="00071236" w:rsidRPr="00847558">
        <w:rPr>
          <w:rFonts w:cs="Arial"/>
        </w:rPr>
        <w:t>0</w:t>
      </w:r>
      <w:r w:rsidRPr="00847558">
        <w:rPr>
          <w:rFonts w:cs="Arial"/>
        </w:rPr>
        <w:t xml:space="preserve">, SWPPP, and manufacturer’s specifications, whichever is more restrictive. </w:t>
      </w:r>
    </w:p>
    <w:p w14:paraId="5FA98B4C" w14:textId="77777777" w:rsidR="00DF4DB9" w:rsidRPr="00847558" w:rsidRDefault="00DF4DB9" w:rsidP="00DF4DB9">
      <w:pPr>
        <w:numPr>
          <w:ilvl w:val="1"/>
          <w:numId w:val="13"/>
        </w:numPr>
        <w:ind w:left="720"/>
        <w:rPr>
          <w:rFonts w:cs="Arial"/>
        </w:rPr>
      </w:pPr>
      <w:r w:rsidRPr="00847558">
        <w:rPr>
          <w:rFonts w:cs="Arial"/>
        </w:rPr>
        <w:t>Implement corrective action</w:t>
      </w:r>
      <w:r w:rsidR="004A1D58" w:rsidRPr="00847558">
        <w:rPr>
          <w:rFonts w:cs="Arial"/>
        </w:rPr>
        <w:t xml:space="preserve"> to comply with the CGP Part 8.</w:t>
      </w:r>
      <w:r w:rsidR="00D42895" w:rsidRPr="00847558">
        <w:rPr>
          <w:rFonts w:cs="Arial"/>
        </w:rPr>
        <w:t>0 and the</w:t>
      </w:r>
      <w:r w:rsidR="00F61C76" w:rsidRPr="00847558">
        <w:rPr>
          <w:rFonts w:cs="Arial"/>
        </w:rPr>
        <w:t xml:space="preserve"> </w:t>
      </w:r>
      <w:r w:rsidR="00071236" w:rsidRPr="00847558">
        <w:rPr>
          <w:rFonts w:cs="Arial"/>
        </w:rPr>
        <w:t>SWPPP</w:t>
      </w:r>
      <w:r w:rsidR="004075FE" w:rsidRPr="00847558">
        <w:rPr>
          <w:rFonts w:cs="Arial"/>
        </w:rPr>
        <w:t>.</w:t>
      </w:r>
    </w:p>
    <w:p w14:paraId="0651C392" w14:textId="77777777" w:rsidR="0062153D" w:rsidRPr="00847558" w:rsidRDefault="0062153D" w:rsidP="0062153D">
      <w:pPr>
        <w:pStyle w:val="ListParagraph"/>
        <w:numPr>
          <w:ilvl w:val="1"/>
          <w:numId w:val="13"/>
        </w:numPr>
        <w:ind w:left="720"/>
        <w:rPr>
          <w:rFonts w:cs="Arial"/>
        </w:rPr>
      </w:pPr>
      <w:r w:rsidRPr="00847558">
        <w:rPr>
          <w:rFonts w:cs="Arial"/>
        </w:rPr>
        <w:t xml:space="preserve">Corrective </w:t>
      </w:r>
      <w:r w:rsidR="004075FE" w:rsidRPr="00847558">
        <w:rPr>
          <w:rFonts w:cs="Arial"/>
        </w:rPr>
        <w:t>action deadlines and d</w:t>
      </w:r>
      <w:r w:rsidRPr="00847558">
        <w:rPr>
          <w:rFonts w:cs="Arial"/>
        </w:rPr>
        <w:t>ocumentation</w:t>
      </w:r>
      <w:r w:rsidR="004075FE" w:rsidRPr="00847558">
        <w:rPr>
          <w:rFonts w:cs="Arial"/>
        </w:rPr>
        <w:t>:</w:t>
      </w:r>
    </w:p>
    <w:p w14:paraId="09C86D2B" w14:textId="77777777" w:rsidR="0062153D" w:rsidRPr="00847558" w:rsidRDefault="0062153D" w:rsidP="00E34255">
      <w:pPr>
        <w:numPr>
          <w:ilvl w:val="2"/>
          <w:numId w:val="13"/>
        </w:numPr>
        <w:tabs>
          <w:tab w:val="left" w:pos="1080"/>
        </w:tabs>
        <w:ind w:left="1080" w:hanging="360"/>
        <w:rPr>
          <w:rFonts w:cs="Arial"/>
        </w:rPr>
      </w:pPr>
      <w:r w:rsidRPr="00847558">
        <w:rPr>
          <w:rFonts w:cs="Arial"/>
        </w:rPr>
        <w:t xml:space="preserve">Corrective </w:t>
      </w:r>
      <w:r w:rsidR="00933EC0" w:rsidRPr="00847558">
        <w:rPr>
          <w:rFonts w:cs="Arial"/>
        </w:rPr>
        <w:t>a</w:t>
      </w:r>
      <w:r w:rsidRPr="00847558">
        <w:rPr>
          <w:rFonts w:cs="Arial"/>
        </w:rPr>
        <w:t>ction</w:t>
      </w:r>
      <w:r w:rsidR="004E0122" w:rsidRPr="00847558">
        <w:rPr>
          <w:rFonts w:cs="Arial"/>
        </w:rPr>
        <w:t>s</w:t>
      </w:r>
      <w:r w:rsidRPr="00847558">
        <w:rPr>
          <w:rFonts w:cs="Arial"/>
        </w:rPr>
        <w:t xml:space="preserve"> </w:t>
      </w:r>
      <w:r w:rsidR="00585BE7" w:rsidRPr="00847558">
        <w:rPr>
          <w:rFonts w:cs="Arial"/>
        </w:rPr>
        <w:t xml:space="preserve">must </w:t>
      </w:r>
      <w:r w:rsidR="00CE2639" w:rsidRPr="00847558">
        <w:rPr>
          <w:rFonts w:cs="Arial"/>
        </w:rPr>
        <w:t>be completed according to</w:t>
      </w:r>
      <w:r w:rsidRPr="00847558">
        <w:rPr>
          <w:rFonts w:cs="Arial"/>
        </w:rPr>
        <w:t xml:space="preserve"> CGP Part 8.2</w:t>
      </w:r>
      <w:r w:rsidR="00100F1C" w:rsidRPr="00847558">
        <w:rPr>
          <w:rFonts w:cs="Arial"/>
        </w:rPr>
        <w:t>.</w:t>
      </w:r>
    </w:p>
    <w:p w14:paraId="6910B5C7" w14:textId="77777777" w:rsidR="002659DC" w:rsidRPr="00847558" w:rsidRDefault="0062153D" w:rsidP="0053305B">
      <w:pPr>
        <w:pStyle w:val="ListParagraph"/>
        <w:numPr>
          <w:ilvl w:val="2"/>
          <w:numId w:val="13"/>
        </w:numPr>
        <w:ind w:left="1080" w:hanging="360"/>
        <w:contextualSpacing w:val="0"/>
        <w:rPr>
          <w:rFonts w:cs="Arial"/>
        </w:rPr>
      </w:pPr>
      <w:r w:rsidRPr="00847558">
        <w:rPr>
          <w:rFonts w:cs="Arial"/>
        </w:rPr>
        <w:t xml:space="preserve">Document </w:t>
      </w:r>
      <w:r w:rsidR="006702A2" w:rsidRPr="00847558">
        <w:rPr>
          <w:rFonts w:cs="Arial"/>
        </w:rPr>
        <w:t>c</w:t>
      </w:r>
      <w:r w:rsidRPr="00847558">
        <w:rPr>
          <w:rFonts w:cs="Arial"/>
        </w:rPr>
        <w:t xml:space="preserve">orrective </w:t>
      </w:r>
      <w:r w:rsidR="006702A2" w:rsidRPr="00847558">
        <w:rPr>
          <w:rFonts w:cs="Arial"/>
        </w:rPr>
        <w:t>a</w:t>
      </w:r>
      <w:r w:rsidRPr="00847558">
        <w:rPr>
          <w:rFonts w:cs="Arial"/>
        </w:rPr>
        <w:t>ctions in the Corrective Action Log</w:t>
      </w:r>
      <w:r w:rsidR="006702A2" w:rsidRPr="00847558">
        <w:rPr>
          <w:rFonts w:cs="Arial"/>
        </w:rPr>
        <w:t xml:space="preserve"> (25D-112)</w:t>
      </w:r>
      <w:r w:rsidRPr="00847558">
        <w:rPr>
          <w:rFonts w:cs="Arial"/>
        </w:rPr>
        <w:t xml:space="preserve"> according to </w:t>
      </w:r>
      <w:r w:rsidR="00A43EE9" w:rsidRPr="00847558">
        <w:rPr>
          <w:rFonts w:cs="Arial"/>
        </w:rPr>
        <w:t>the SWPPP,</w:t>
      </w:r>
      <w:r w:rsidR="00835662" w:rsidRPr="00847558">
        <w:rPr>
          <w:rFonts w:cs="Arial"/>
        </w:rPr>
        <w:t xml:space="preserve"> </w:t>
      </w:r>
      <w:r w:rsidRPr="00847558">
        <w:rPr>
          <w:rFonts w:cs="Arial"/>
        </w:rPr>
        <w:t>CGP Part 8.3</w:t>
      </w:r>
      <w:r w:rsidR="00A43EE9" w:rsidRPr="00847558">
        <w:rPr>
          <w:rFonts w:cs="Arial"/>
        </w:rPr>
        <w:t xml:space="preserve"> and Part 5.9.2.</w:t>
      </w:r>
    </w:p>
    <w:p w14:paraId="411A851C" w14:textId="77777777" w:rsidR="002659DC" w:rsidRPr="00847558" w:rsidRDefault="002659DC" w:rsidP="0053305B">
      <w:pPr>
        <w:pStyle w:val="ListParagraph"/>
        <w:ind w:left="1080"/>
        <w:contextualSpacing w:val="0"/>
        <w:rPr>
          <w:rFonts w:cs="Arial"/>
        </w:rPr>
      </w:pPr>
      <w:r w:rsidRPr="00847558">
        <w:rPr>
          <w:rFonts w:cs="Arial"/>
        </w:rPr>
        <w:t>If a different BMP is installed to correct the condition leading to the corrective action a SWPPP Amendment must be completed.</w:t>
      </w:r>
    </w:p>
    <w:p w14:paraId="317159A4" w14:textId="77777777" w:rsidR="0062153D" w:rsidRPr="00847558" w:rsidRDefault="00706FD2" w:rsidP="00E34255">
      <w:pPr>
        <w:pStyle w:val="ListParagraph"/>
        <w:numPr>
          <w:ilvl w:val="2"/>
          <w:numId w:val="13"/>
        </w:numPr>
        <w:tabs>
          <w:tab w:val="left" w:pos="1080"/>
        </w:tabs>
        <w:ind w:left="1080" w:hanging="360"/>
        <w:contextualSpacing w:val="0"/>
        <w:rPr>
          <w:rFonts w:cs="Arial"/>
        </w:rPr>
      </w:pPr>
      <w:r w:rsidRPr="00847558">
        <w:rPr>
          <w:rFonts w:cs="Arial"/>
        </w:rPr>
        <w:t>If</w:t>
      </w:r>
      <w:r w:rsidR="0062153D" w:rsidRPr="00847558">
        <w:rPr>
          <w:rFonts w:cs="Arial"/>
        </w:rPr>
        <w:t xml:space="preserve"> a corrective action is not complete</w:t>
      </w:r>
      <w:r w:rsidR="000005D8" w:rsidRPr="00847558">
        <w:rPr>
          <w:rFonts w:cs="Arial"/>
        </w:rPr>
        <w:t>d</w:t>
      </w:r>
      <w:r w:rsidR="0062153D" w:rsidRPr="00847558">
        <w:rPr>
          <w:rFonts w:cs="Arial"/>
        </w:rPr>
        <w:t xml:space="preserve"> </w:t>
      </w:r>
      <w:r w:rsidR="008025A9" w:rsidRPr="00847558">
        <w:rPr>
          <w:rFonts w:cs="Arial"/>
        </w:rPr>
        <w:t>according to the CGP 8.2</w:t>
      </w:r>
      <w:r w:rsidR="00A43EE9" w:rsidRPr="00847558">
        <w:rPr>
          <w:rFonts w:cs="Arial"/>
        </w:rPr>
        <w:t xml:space="preserve">, </w:t>
      </w:r>
      <w:r w:rsidR="00BC2312" w:rsidRPr="00847558">
        <w:rPr>
          <w:rFonts w:cs="Arial"/>
        </w:rPr>
        <w:t>d</w:t>
      </w:r>
      <w:r w:rsidR="0062153D" w:rsidRPr="00847558">
        <w:rPr>
          <w:rFonts w:cs="Arial"/>
        </w:rPr>
        <w:t xml:space="preserve">ocument the </w:t>
      </w:r>
      <w:r w:rsidRPr="00847558">
        <w:rPr>
          <w:rFonts w:cs="Arial"/>
        </w:rPr>
        <w:t xml:space="preserve">conditions </w:t>
      </w:r>
      <w:r w:rsidR="0062153D" w:rsidRPr="00847558">
        <w:rPr>
          <w:rFonts w:cs="Arial"/>
        </w:rPr>
        <w:t xml:space="preserve">in the </w:t>
      </w:r>
      <w:r w:rsidR="00A43EE9" w:rsidRPr="00847558">
        <w:rPr>
          <w:rFonts w:cs="Arial"/>
        </w:rPr>
        <w:t>Corrective Action Log</w:t>
      </w:r>
      <w:r w:rsidR="00BC2312" w:rsidRPr="00847558">
        <w:rPr>
          <w:rFonts w:cs="Arial"/>
        </w:rPr>
        <w:t>,</w:t>
      </w:r>
      <w:r w:rsidR="0062153D" w:rsidRPr="00847558">
        <w:rPr>
          <w:rFonts w:cs="Arial"/>
        </w:rPr>
        <w:t xml:space="preserve"> notify the Engineer</w:t>
      </w:r>
      <w:r w:rsidR="00BC2312" w:rsidRPr="00847558">
        <w:rPr>
          <w:rFonts w:cs="Arial"/>
        </w:rPr>
        <w:t>,</w:t>
      </w:r>
      <w:r w:rsidR="0062153D" w:rsidRPr="00847558">
        <w:rPr>
          <w:rFonts w:cs="Arial"/>
        </w:rPr>
        <w:t xml:space="preserve"> and implement the corrective action as soon as possible</w:t>
      </w:r>
      <w:r w:rsidR="00AC05A8" w:rsidRPr="00847558">
        <w:rPr>
          <w:rFonts w:cs="Arial"/>
        </w:rPr>
        <w:t>.</w:t>
      </w:r>
    </w:p>
    <w:p w14:paraId="6488B394" w14:textId="77777777" w:rsidR="004A1D58" w:rsidRPr="00847558" w:rsidRDefault="004A1D58" w:rsidP="00636976">
      <w:pPr>
        <w:pStyle w:val="ListParagraph"/>
        <w:ind w:left="1080"/>
        <w:contextualSpacing w:val="0"/>
        <w:rPr>
          <w:rFonts w:cs="Arial"/>
        </w:rPr>
      </w:pPr>
      <w:r w:rsidRPr="00847558">
        <w:rPr>
          <w:rFonts w:cs="Arial"/>
        </w:rPr>
        <w:t xml:space="preserve">The Engineer may </w:t>
      </w:r>
      <w:r w:rsidR="00706FD2" w:rsidRPr="00847558">
        <w:rPr>
          <w:rFonts w:cs="Arial"/>
        </w:rPr>
        <w:t>assign a new complete-by date using a Delayed Action Item Report, Form 25D-113</w:t>
      </w:r>
      <w:r w:rsidR="00942F9A" w:rsidRPr="00847558">
        <w:rPr>
          <w:rFonts w:cs="Arial"/>
        </w:rPr>
        <w:t xml:space="preserve"> (DAIR Form)</w:t>
      </w:r>
      <w:r w:rsidR="00706FD2" w:rsidRPr="00847558">
        <w:rPr>
          <w:rFonts w:cs="Arial"/>
        </w:rPr>
        <w:t xml:space="preserve">, </w:t>
      </w:r>
      <w:r w:rsidRPr="00847558">
        <w:rPr>
          <w:rFonts w:cs="Arial"/>
        </w:rPr>
        <w:t>if the contractor is unable to complete the corrective action within the required timeframe.</w:t>
      </w:r>
      <w:r w:rsidR="00AC05A8" w:rsidRPr="00847558">
        <w:rPr>
          <w:rFonts w:cs="Arial"/>
        </w:rPr>
        <w:t xml:space="preserve"> </w:t>
      </w:r>
      <w:r w:rsidRPr="00847558">
        <w:rPr>
          <w:rFonts w:cs="Arial"/>
        </w:rPr>
        <w:t xml:space="preserve">The DAIR </w:t>
      </w:r>
      <w:r w:rsidR="008B6A38" w:rsidRPr="00847558">
        <w:rPr>
          <w:rFonts w:cs="Arial"/>
        </w:rPr>
        <w:t xml:space="preserve">Form </w:t>
      </w:r>
      <w:r w:rsidRPr="00847558">
        <w:rPr>
          <w:rFonts w:cs="Arial"/>
        </w:rPr>
        <w:t xml:space="preserve">can only be authorized and </w:t>
      </w:r>
      <w:r w:rsidR="008B6A38" w:rsidRPr="00847558">
        <w:rPr>
          <w:rFonts w:cs="Arial"/>
        </w:rPr>
        <w:t xml:space="preserve">completed </w:t>
      </w:r>
      <w:r w:rsidRPr="00847558">
        <w:rPr>
          <w:rFonts w:cs="Arial"/>
        </w:rPr>
        <w:t xml:space="preserve">by the </w:t>
      </w:r>
      <w:r w:rsidR="00AC05A8" w:rsidRPr="00847558">
        <w:rPr>
          <w:rFonts w:cs="Arial"/>
        </w:rPr>
        <w:t>E</w:t>
      </w:r>
      <w:r w:rsidRPr="00847558">
        <w:rPr>
          <w:rFonts w:cs="Arial"/>
        </w:rPr>
        <w:t>ngineer</w:t>
      </w:r>
      <w:r w:rsidR="00AC05A8" w:rsidRPr="00847558">
        <w:rPr>
          <w:rFonts w:cs="Arial"/>
        </w:rPr>
        <w:t>.</w:t>
      </w:r>
    </w:p>
    <w:p w14:paraId="6B5E2E26" w14:textId="77777777" w:rsidR="00DF4DB9" w:rsidRPr="00847558" w:rsidRDefault="00DF4DB9" w:rsidP="00DF4DB9">
      <w:pPr>
        <w:numPr>
          <w:ilvl w:val="0"/>
          <w:numId w:val="13"/>
        </w:numPr>
        <w:rPr>
          <w:rFonts w:cs="Arial"/>
          <w:u w:val="single"/>
        </w:rPr>
      </w:pPr>
      <w:r w:rsidRPr="00847558">
        <w:rPr>
          <w:rFonts w:cs="Arial"/>
          <w:b/>
        </w:rPr>
        <w:t>Stabilization</w:t>
      </w:r>
      <w:r w:rsidRPr="00847558">
        <w:rPr>
          <w:rFonts w:cs="Arial"/>
          <w:u w:val="single"/>
        </w:rPr>
        <w:t xml:space="preserve">  </w:t>
      </w:r>
    </w:p>
    <w:p w14:paraId="171D4B89" w14:textId="77777777" w:rsidR="00B72203" w:rsidRPr="00847558" w:rsidRDefault="00BF39A8" w:rsidP="00B72203">
      <w:pPr>
        <w:numPr>
          <w:ilvl w:val="1"/>
          <w:numId w:val="13"/>
        </w:numPr>
        <w:tabs>
          <w:tab w:val="left" w:pos="720"/>
        </w:tabs>
        <w:ind w:left="720"/>
        <w:rPr>
          <w:rFonts w:cs="Arial"/>
        </w:rPr>
      </w:pPr>
      <w:r w:rsidRPr="00847558">
        <w:rPr>
          <w:rFonts w:cs="Arial"/>
        </w:rPr>
        <w:t xml:space="preserve">All </w:t>
      </w:r>
      <w:r w:rsidR="00421069" w:rsidRPr="00847558">
        <w:rPr>
          <w:rFonts w:cs="Arial"/>
        </w:rPr>
        <w:t xml:space="preserve">Soil Stabilization requirements must be met in accordance with CGP Part 4.5 and the SWPPP. </w:t>
      </w:r>
    </w:p>
    <w:p w14:paraId="59E7979E" w14:textId="77777777" w:rsidR="00B72203" w:rsidRPr="00847558" w:rsidRDefault="00B72203" w:rsidP="00B72203">
      <w:pPr>
        <w:numPr>
          <w:ilvl w:val="1"/>
          <w:numId w:val="13"/>
        </w:numPr>
        <w:tabs>
          <w:tab w:val="left" w:pos="720"/>
        </w:tabs>
        <w:ind w:left="720"/>
        <w:rPr>
          <w:rFonts w:cs="Arial"/>
        </w:rPr>
      </w:pPr>
      <w:r w:rsidRPr="00847558">
        <w:rPr>
          <w:rFonts w:cs="Arial"/>
        </w:rPr>
        <w:t xml:space="preserve">When temporary or permanent seeding is required, provide a working hydro seeding equipment located within 100 miles of the project by road; with 1,000 gallon or more tank capacity, paddle agitation of tank, and the capability to reach the seed areas with an uniform mixture of water, seed, mulch and </w:t>
      </w:r>
      <w:proofErr w:type="spellStart"/>
      <w:r w:rsidRPr="00847558">
        <w:rPr>
          <w:rFonts w:cs="Arial"/>
        </w:rPr>
        <w:t>tackifier</w:t>
      </w:r>
      <w:proofErr w:type="spellEnd"/>
      <w:r w:rsidRPr="00847558">
        <w:rPr>
          <w:rFonts w:cs="Arial"/>
        </w:rPr>
        <w:t xml:space="preserve">. If the project is located in an isolated community, the hydro-seeder must be located at the project. </w:t>
      </w:r>
    </w:p>
    <w:p w14:paraId="24B061DD" w14:textId="77777777" w:rsidR="003C53CA" w:rsidRPr="00847558" w:rsidRDefault="003C269F" w:rsidP="003C53CA">
      <w:pPr>
        <w:numPr>
          <w:ilvl w:val="1"/>
          <w:numId w:val="13"/>
        </w:numPr>
        <w:tabs>
          <w:tab w:val="left" w:pos="720"/>
        </w:tabs>
        <w:ind w:left="720"/>
        <w:rPr>
          <w:rFonts w:cs="Arial"/>
        </w:rPr>
      </w:pPr>
      <w:r w:rsidRPr="00847558">
        <w:rPr>
          <w:rFonts w:cs="Arial"/>
        </w:rPr>
        <w:lastRenderedPageBreak/>
        <w:t>A</w:t>
      </w:r>
      <w:r w:rsidR="003C53CA" w:rsidRPr="00847558">
        <w:rPr>
          <w:rFonts w:cs="Arial"/>
        </w:rPr>
        <w:t xml:space="preserve">pply temporary </w:t>
      </w:r>
      <w:r w:rsidRPr="00847558">
        <w:rPr>
          <w:rFonts w:cs="Arial"/>
        </w:rPr>
        <w:t>seed and stabilization measures after preparing</w:t>
      </w:r>
      <w:r w:rsidR="003C53CA" w:rsidRPr="00847558">
        <w:rPr>
          <w:rFonts w:cs="Arial"/>
        </w:rPr>
        <w:t xml:space="preserve"> the surface to reduce erosion potential and to facilitate germination and growth of vegetative cover </w:t>
      </w:r>
      <w:r w:rsidR="001B5813" w:rsidRPr="00847558">
        <w:rPr>
          <w:rFonts w:cs="Arial"/>
        </w:rPr>
        <w:t>according to</w:t>
      </w:r>
      <w:r w:rsidR="003C53CA" w:rsidRPr="00847558">
        <w:rPr>
          <w:rFonts w:cs="Arial"/>
        </w:rPr>
        <w:t xml:space="preserve"> </w:t>
      </w:r>
      <w:r w:rsidR="00874470" w:rsidRPr="00847558">
        <w:rPr>
          <w:rFonts w:cs="Arial"/>
        </w:rPr>
        <w:t>T-901</w:t>
      </w:r>
      <w:r w:rsidR="003C53CA" w:rsidRPr="00847558">
        <w:rPr>
          <w:rFonts w:cs="Arial"/>
        </w:rPr>
        <w:t xml:space="preserve">. </w:t>
      </w:r>
    </w:p>
    <w:p w14:paraId="1DA7307B" w14:textId="77777777" w:rsidR="00B72203" w:rsidRPr="00847558" w:rsidRDefault="00B72203" w:rsidP="00B72203">
      <w:pPr>
        <w:numPr>
          <w:ilvl w:val="1"/>
          <w:numId w:val="13"/>
        </w:numPr>
        <w:tabs>
          <w:tab w:val="left" w:pos="720"/>
        </w:tabs>
        <w:ind w:left="720"/>
        <w:rPr>
          <w:rFonts w:cs="Arial"/>
        </w:rPr>
      </w:pPr>
      <w:r w:rsidRPr="00847558">
        <w:rPr>
          <w:rFonts w:cs="Arial"/>
        </w:rPr>
        <w:t>Apply permanent seed</w:t>
      </w:r>
      <w:r w:rsidR="003C53CA" w:rsidRPr="00847558">
        <w:rPr>
          <w:rFonts w:cs="Arial"/>
        </w:rPr>
        <w:t xml:space="preserve"> and stabilization measures</w:t>
      </w:r>
      <w:r w:rsidRPr="00847558">
        <w:rPr>
          <w:rFonts w:cs="Arial"/>
        </w:rPr>
        <w:t xml:space="preserve"> </w:t>
      </w:r>
      <w:r w:rsidR="001B5813" w:rsidRPr="00847558">
        <w:rPr>
          <w:rFonts w:cs="Arial"/>
        </w:rPr>
        <w:t xml:space="preserve">after land-disturbing activity has permanently ceased. Comply with the CGP, SWPPP, and </w:t>
      </w:r>
      <w:r w:rsidR="009B41B7" w:rsidRPr="00847558">
        <w:rPr>
          <w:rFonts w:cs="Arial"/>
        </w:rPr>
        <w:t>items T-907, T-908 or T-920 as specified.</w:t>
      </w:r>
    </w:p>
    <w:p w14:paraId="31FBA651" w14:textId="77777777" w:rsidR="00C453C0" w:rsidRPr="00847558" w:rsidRDefault="00C453C0" w:rsidP="00C453C0">
      <w:pPr>
        <w:numPr>
          <w:ilvl w:val="1"/>
          <w:numId w:val="13"/>
        </w:numPr>
        <w:tabs>
          <w:tab w:val="left" w:pos="720"/>
        </w:tabs>
        <w:ind w:left="720"/>
        <w:rPr>
          <w:rFonts w:eastAsia="Times New Roman"/>
          <w:iCs/>
        </w:rPr>
      </w:pPr>
      <w:r w:rsidRPr="00847558">
        <w:rPr>
          <w:rFonts w:cs="Arial"/>
        </w:rPr>
        <w:t>Incorporate</w:t>
      </w:r>
      <w:r w:rsidRPr="00847558">
        <w:rPr>
          <w:rFonts w:eastAsia="Times New Roman"/>
          <w:iCs/>
        </w:rPr>
        <w:t xml:space="preserve"> final or temporary stabilization immediately after installing culverts or drainage structures to satisfy CGP Part 4.5, the SWPPP and the Engine</w:t>
      </w:r>
      <w:r w:rsidR="00FD3097" w:rsidRPr="00847558">
        <w:rPr>
          <w:rFonts w:eastAsia="Times New Roman"/>
          <w:iCs/>
        </w:rPr>
        <w:t xml:space="preserve">er. </w:t>
      </w:r>
      <w:r w:rsidRPr="00847558">
        <w:rPr>
          <w:rFonts w:eastAsia="Times New Roman"/>
          <w:iCs/>
        </w:rPr>
        <w:t>Stabilize under any bridges, and in areas upstream and downstream of culverts, drainages and areas disturbed by related construction activities after installation, or before deactivating stream bypass or diversion.</w:t>
      </w:r>
    </w:p>
    <w:p w14:paraId="1E283DC8" w14:textId="77777777" w:rsidR="00B50DBF" w:rsidRPr="00847558" w:rsidRDefault="00B50DBF" w:rsidP="00B005C4">
      <w:pPr>
        <w:pStyle w:val="ListParagraph"/>
        <w:numPr>
          <w:ilvl w:val="1"/>
          <w:numId w:val="13"/>
        </w:numPr>
        <w:ind w:left="720"/>
        <w:rPr>
          <w:rFonts w:cs="Arial"/>
          <w:u w:val="single"/>
        </w:rPr>
      </w:pPr>
      <w:r w:rsidRPr="00847558">
        <w:rPr>
          <w:rFonts w:cs="Arial"/>
        </w:rPr>
        <w:t>Stabilization before Fall Freeze up and Spring Thaw.</w:t>
      </w:r>
      <w:r w:rsidRPr="00847558">
        <w:rPr>
          <w:rFonts w:cs="Arial"/>
          <w:u w:val="single"/>
        </w:rPr>
        <w:t xml:space="preserve"> </w:t>
      </w:r>
    </w:p>
    <w:p w14:paraId="08D6D8A8" w14:textId="77777777" w:rsidR="00B50DBF" w:rsidRPr="00847558" w:rsidRDefault="00B50DBF" w:rsidP="00B005C4">
      <w:pPr>
        <w:ind w:left="720"/>
        <w:rPr>
          <w:rFonts w:cs="Arial"/>
        </w:rPr>
      </w:pPr>
      <w:r w:rsidRPr="00847558">
        <w:rPr>
          <w:rFonts w:cs="Arial"/>
        </w:rPr>
        <w:t xml:space="preserve">Stabilize Construction Activities within the Project Zone with appropriate BMPs prior to the anticipated date of fall freeze up, in accordance with the </w:t>
      </w:r>
      <w:r w:rsidR="00FB39C3" w:rsidRPr="00847558">
        <w:rPr>
          <w:rFonts w:cs="Arial"/>
        </w:rPr>
        <w:t xml:space="preserve">SWPPP and </w:t>
      </w:r>
      <w:r w:rsidRPr="00847558">
        <w:rPr>
          <w:rFonts w:cs="Arial"/>
        </w:rPr>
        <w:t xml:space="preserve">CGP, Part 4.12.  </w:t>
      </w:r>
    </w:p>
    <w:p w14:paraId="354264F2" w14:textId="77777777" w:rsidR="00B50DBF" w:rsidRPr="00847558" w:rsidRDefault="00B50DBF" w:rsidP="00B005C4">
      <w:pPr>
        <w:ind w:left="360" w:firstLine="450"/>
        <w:rPr>
          <w:rFonts w:cs="Arial"/>
        </w:rPr>
      </w:pPr>
      <w:r w:rsidRPr="00847558">
        <w:rPr>
          <w:rFonts w:cs="Arial"/>
        </w:rPr>
        <w:t>Exceptions to stabilization prior to anticipated date of fall freeze up include:</w:t>
      </w:r>
    </w:p>
    <w:p w14:paraId="4F276F6E" w14:textId="77777777" w:rsidR="00B50DBF" w:rsidRPr="00847558" w:rsidRDefault="00585BE7" w:rsidP="00B005C4">
      <w:pPr>
        <w:numPr>
          <w:ilvl w:val="1"/>
          <w:numId w:val="24"/>
        </w:numPr>
        <w:tabs>
          <w:tab w:val="left" w:pos="1440"/>
          <w:tab w:val="left" w:pos="1620"/>
        </w:tabs>
        <w:ind w:left="1260" w:hanging="450"/>
        <w:rPr>
          <w:rFonts w:cs="Arial"/>
        </w:rPr>
      </w:pPr>
      <w:r w:rsidRPr="00847558">
        <w:rPr>
          <w:rFonts w:cs="Arial"/>
        </w:rPr>
        <w:t xml:space="preserve">Where temporary </w:t>
      </w:r>
      <w:r w:rsidR="00B50DBF" w:rsidRPr="00847558">
        <w:rPr>
          <w:rFonts w:cs="Arial"/>
        </w:rPr>
        <w:t xml:space="preserve">stabilization activities are precluded by snow cover or frozen ground conditions prior to the anticipated date of fall freeze up, </w:t>
      </w:r>
      <w:r w:rsidRPr="00847558">
        <w:rPr>
          <w:rFonts w:cs="Arial"/>
        </w:rPr>
        <w:t xml:space="preserve">stabilization measures must be initiated as soon as practicable following the actual spring thaw. </w:t>
      </w:r>
    </w:p>
    <w:p w14:paraId="36EAAECC" w14:textId="77777777" w:rsidR="00E34EB4" w:rsidRPr="00847558" w:rsidRDefault="00B50DBF" w:rsidP="00B005C4">
      <w:pPr>
        <w:pStyle w:val="ListParagraph"/>
        <w:numPr>
          <w:ilvl w:val="1"/>
          <w:numId w:val="24"/>
        </w:numPr>
        <w:tabs>
          <w:tab w:val="left" w:pos="720"/>
        </w:tabs>
        <w:ind w:left="1260" w:hanging="450"/>
        <w:rPr>
          <w:rFonts w:cs="Arial"/>
        </w:rPr>
      </w:pPr>
      <w:r w:rsidRPr="00847558">
        <w:rPr>
          <w:rFonts w:cs="Arial"/>
        </w:rPr>
        <w:t xml:space="preserve">When winter construction activity is authorized by the Engineer and conducted according to the contract. </w:t>
      </w:r>
    </w:p>
    <w:p w14:paraId="644087CC" w14:textId="77777777" w:rsidR="00DF4DB9" w:rsidRPr="00847558" w:rsidRDefault="00DF4DB9" w:rsidP="00DF4DB9">
      <w:pPr>
        <w:numPr>
          <w:ilvl w:val="0"/>
          <w:numId w:val="13"/>
        </w:numPr>
        <w:rPr>
          <w:rFonts w:cs="Arial"/>
          <w:u w:val="single"/>
        </w:rPr>
      </w:pPr>
      <w:r w:rsidRPr="00847558">
        <w:rPr>
          <w:rFonts w:cs="Arial"/>
          <w:b/>
        </w:rPr>
        <w:t>Ending CGP Coverage</w:t>
      </w:r>
    </w:p>
    <w:p w14:paraId="1AA68616" w14:textId="77777777" w:rsidR="00DF4DB9" w:rsidRPr="00847558" w:rsidRDefault="00DF4DB9" w:rsidP="00DF4DB9">
      <w:pPr>
        <w:numPr>
          <w:ilvl w:val="1"/>
          <w:numId w:val="13"/>
        </w:numPr>
        <w:tabs>
          <w:tab w:val="left" w:pos="720"/>
        </w:tabs>
        <w:ind w:left="720"/>
        <w:rPr>
          <w:rFonts w:cs="Arial"/>
        </w:rPr>
      </w:pPr>
      <w:r w:rsidRPr="00847558">
        <w:rPr>
          <w:rFonts w:cs="Arial"/>
        </w:rPr>
        <w:t xml:space="preserve">The Engineer will determine the date that all the following conditions for ending CGP coverage have been met within the Project Zone: </w:t>
      </w:r>
    </w:p>
    <w:p w14:paraId="0172BFD4" w14:textId="77777777" w:rsidR="00DF4DB9" w:rsidRPr="00847558" w:rsidRDefault="00DF4DB9" w:rsidP="00DF4DB9">
      <w:pPr>
        <w:numPr>
          <w:ilvl w:val="2"/>
          <w:numId w:val="13"/>
        </w:numPr>
        <w:tabs>
          <w:tab w:val="left" w:pos="1080"/>
        </w:tabs>
        <w:ind w:left="1080" w:hanging="360"/>
        <w:rPr>
          <w:rFonts w:cs="Arial"/>
        </w:rPr>
      </w:pPr>
      <w:r w:rsidRPr="00847558">
        <w:rPr>
          <w:rFonts w:cs="Arial"/>
        </w:rPr>
        <w:t>Land disturbing activities have ceased;</w:t>
      </w:r>
    </w:p>
    <w:p w14:paraId="2A35E695" w14:textId="77777777" w:rsidR="00DF4DB9" w:rsidRPr="00847558" w:rsidRDefault="00DF4DB9" w:rsidP="00DF4DB9">
      <w:pPr>
        <w:numPr>
          <w:ilvl w:val="2"/>
          <w:numId w:val="13"/>
        </w:numPr>
        <w:tabs>
          <w:tab w:val="left" w:pos="1080"/>
        </w:tabs>
        <w:ind w:left="1080" w:hanging="360"/>
        <w:rPr>
          <w:rFonts w:cs="Arial"/>
        </w:rPr>
      </w:pPr>
      <w:r w:rsidRPr="00847558">
        <w:rPr>
          <w:rFonts w:cs="Arial"/>
        </w:rPr>
        <w:t>Final Stabilization has been achieved on all portions of the Project Zone, according to the CGP 4.5.2 (including at Department furnished material sources, disposal sites, stagin</w:t>
      </w:r>
      <w:r w:rsidR="00E34255" w:rsidRPr="00847558">
        <w:rPr>
          <w:rFonts w:cs="Arial"/>
        </w:rPr>
        <w:t>g areas, equipment areas, etc.),</w:t>
      </w:r>
      <w:r w:rsidRPr="00847558">
        <w:rPr>
          <w:rFonts w:cs="Arial"/>
        </w:rPr>
        <w:t xml:space="preserve"> and</w:t>
      </w:r>
      <w:r w:rsidR="00E34255" w:rsidRPr="00847558">
        <w:rPr>
          <w:rFonts w:cs="Arial"/>
        </w:rPr>
        <w:t>;</w:t>
      </w:r>
      <w:r w:rsidRPr="00847558">
        <w:rPr>
          <w:rFonts w:cs="Arial"/>
        </w:rPr>
        <w:t xml:space="preserve"> </w:t>
      </w:r>
    </w:p>
    <w:p w14:paraId="70DBAF4E" w14:textId="77777777" w:rsidR="00DF4DB9" w:rsidRPr="00847558" w:rsidRDefault="00DF4DB9" w:rsidP="00DF4DB9">
      <w:pPr>
        <w:numPr>
          <w:ilvl w:val="2"/>
          <w:numId w:val="13"/>
        </w:numPr>
        <w:tabs>
          <w:tab w:val="left" w:pos="1080"/>
        </w:tabs>
        <w:ind w:left="1080" w:hanging="360"/>
        <w:rPr>
          <w:rFonts w:cs="Arial"/>
        </w:rPr>
      </w:pPr>
      <w:r w:rsidRPr="00847558">
        <w:rPr>
          <w:rFonts w:cs="Arial"/>
        </w:rPr>
        <w:t>Temporary BMPs have been removed</w:t>
      </w:r>
      <w:r w:rsidR="00E34255" w:rsidRPr="00847558">
        <w:rPr>
          <w:rFonts w:cs="Arial"/>
        </w:rPr>
        <w:t>.</w:t>
      </w:r>
    </w:p>
    <w:p w14:paraId="36E12C20" w14:textId="77777777" w:rsidR="00DF4DB9" w:rsidRPr="00847558" w:rsidRDefault="00DF4DB9" w:rsidP="00DF4DB9">
      <w:pPr>
        <w:numPr>
          <w:ilvl w:val="1"/>
          <w:numId w:val="13"/>
        </w:numPr>
        <w:ind w:left="720"/>
        <w:rPr>
          <w:rFonts w:cs="Arial"/>
        </w:rPr>
      </w:pPr>
      <w:r w:rsidRPr="00847558">
        <w:rPr>
          <w:rFonts w:cs="Arial"/>
        </w:rPr>
        <w:t xml:space="preserve">After the Engineer has determined the conditions </w:t>
      </w:r>
      <w:r w:rsidR="00C1431F" w:rsidRPr="00847558">
        <w:rPr>
          <w:rFonts w:cs="Arial"/>
        </w:rPr>
        <w:t xml:space="preserve">have been met </w:t>
      </w:r>
      <w:r w:rsidRPr="00847558">
        <w:rPr>
          <w:rFonts w:cs="Arial"/>
        </w:rPr>
        <w:t>for</w:t>
      </w:r>
      <w:r w:rsidR="00C1431F" w:rsidRPr="00847558">
        <w:rPr>
          <w:rFonts w:cs="Arial"/>
        </w:rPr>
        <w:t xml:space="preserve"> submitting</w:t>
      </w:r>
      <w:r w:rsidRPr="00847558">
        <w:rPr>
          <w:rFonts w:cs="Arial"/>
        </w:rPr>
        <w:t xml:space="preserve"> </w:t>
      </w:r>
      <w:r w:rsidR="00C1431F" w:rsidRPr="00847558">
        <w:rPr>
          <w:rFonts w:cs="Arial"/>
        </w:rPr>
        <w:t>a</w:t>
      </w:r>
      <w:r w:rsidR="00942F9A" w:rsidRPr="00847558">
        <w:rPr>
          <w:rFonts w:cs="Arial"/>
        </w:rPr>
        <w:t>n NOT</w:t>
      </w:r>
      <w:r w:rsidR="00C1431F" w:rsidRPr="00847558">
        <w:rPr>
          <w:rFonts w:cs="Arial"/>
        </w:rPr>
        <w:t xml:space="preserve"> in accordance to </w:t>
      </w:r>
      <w:r w:rsidRPr="00847558">
        <w:rPr>
          <w:rFonts w:cs="Arial"/>
        </w:rPr>
        <w:t xml:space="preserve">CGP </w:t>
      </w:r>
      <w:r w:rsidR="00294A67" w:rsidRPr="00847558">
        <w:rPr>
          <w:rFonts w:cs="Arial"/>
        </w:rPr>
        <w:t>Part 10.2</w:t>
      </w:r>
      <w:r w:rsidRPr="00847558">
        <w:rPr>
          <w:rFonts w:cs="Arial"/>
        </w:rPr>
        <w:t xml:space="preserve">, the Department will: </w:t>
      </w:r>
    </w:p>
    <w:p w14:paraId="77668F54" w14:textId="77777777" w:rsidR="00DF4DB9" w:rsidRPr="00847558" w:rsidRDefault="00DF4DB9" w:rsidP="00DF4DB9">
      <w:pPr>
        <w:numPr>
          <w:ilvl w:val="2"/>
          <w:numId w:val="13"/>
        </w:numPr>
        <w:tabs>
          <w:tab w:val="left" w:pos="1080"/>
        </w:tabs>
        <w:ind w:left="1080" w:hanging="360"/>
        <w:rPr>
          <w:rFonts w:cs="Arial"/>
        </w:rPr>
      </w:pPr>
      <w:r w:rsidRPr="00847558">
        <w:rPr>
          <w:rFonts w:cs="Arial"/>
        </w:rPr>
        <w:t xml:space="preserve">Send written notice to the Contractor with the date that the conditions were met; </w:t>
      </w:r>
    </w:p>
    <w:p w14:paraId="34958333" w14:textId="77777777" w:rsidR="00DF4DB9" w:rsidRPr="00847558" w:rsidRDefault="00DF4DB9" w:rsidP="00DF4DB9">
      <w:pPr>
        <w:numPr>
          <w:ilvl w:val="2"/>
          <w:numId w:val="13"/>
        </w:numPr>
        <w:tabs>
          <w:tab w:val="left" w:pos="1080"/>
        </w:tabs>
        <w:ind w:left="1080" w:hanging="360"/>
        <w:rPr>
          <w:rFonts w:cs="Arial"/>
        </w:rPr>
      </w:pPr>
      <w:r w:rsidRPr="00847558">
        <w:rPr>
          <w:rFonts w:cs="Arial"/>
        </w:rPr>
        <w:t xml:space="preserve">Submit an </w:t>
      </w:r>
      <w:proofErr w:type="spellStart"/>
      <w:r w:rsidRPr="00847558">
        <w:rPr>
          <w:rFonts w:cs="Arial"/>
        </w:rPr>
        <w:t>eNOT</w:t>
      </w:r>
      <w:proofErr w:type="spellEnd"/>
      <w:r w:rsidRPr="00847558">
        <w:rPr>
          <w:rFonts w:cs="Arial"/>
        </w:rPr>
        <w:t xml:space="preserve"> to DEC</w:t>
      </w:r>
      <w:r w:rsidR="00C1431F" w:rsidRPr="00847558">
        <w:rPr>
          <w:rFonts w:cs="Arial"/>
        </w:rPr>
        <w:t xml:space="preserve"> within 30 days</w:t>
      </w:r>
      <w:r w:rsidR="00FD3097" w:rsidRPr="00847558">
        <w:rPr>
          <w:rFonts w:cs="Arial"/>
        </w:rPr>
        <w:t>,</w:t>
      </w:r>
      <w:r w:rsidRPr="00847558">
        <w:rPr>
          <w:rFonts w:cs="Arial"/>
        </w:rPr>
        <w:t xml:space="preserve"> and</w:t>
      </w:r>
      <w:r w:rsidR="00FD3097" w:rsidRPr="00847558">
        <w:rPr>
          <w:rFonts w:cs="Arial"/>
        </w:rPr>
        <w:t>;</w:t>
      </w:r>
    </w:p>
    <w:p w14:paraId="66D714C4" w14:textId="77777777" w:rsidR="00DF4DB9" w:rsidRPr="00847558" w:rsidRDefault="00DF4DB9" w:rsidP="00DF4DB9">
      <w:pPr>
        <w:numPr>
          <w:ilvl w:val="2"/>
          <w:numId w:val="13"/>
        </w:numPr>
        <w:tabs>
          <w:tab w:val="left" w:pos="1080"/>
        </w:tabs>
        <w:ind w:left="1080" w:hanging="360"/>
        <w:rPr>
          <w:rFonts w:cs="Arial"/>
        </w:rPr>
      </w:pPr>
      <w:r w:rsidRPr="00847558">
        <w:rPr>
          <w:rFonts w:cs="Arial"/>
        </w:rPr>
        <w:t xml:space="preserve">Provide a copy of the </w:t>
      </w:r>
      <w:proofErr w:type="spellStart"/>
      <w:r w:rsidRPr="00847558">
        <w:rPr>
          <w:rFonts w:cs="Arial"/>
        </w:rPr>
        <w:t>eNOT</w:t>
      </w:r>
      <w:proofErr w:type="spellEnd"/>
      <w:r w:rsidRPr="00847558">
        <w:rPr>
          <w:rFonts w:cs="Arial"/>
        </w:rPr>
        <w:t xml:space="preserve"> and DEC’s acknowledgement letter to the Contractor. </w:t>
      </w:r>
    </w:p>
    <w:p w14:paraId="644489DA" w14:textId="77777777" w:rsidR="00974338" w:rsidRPr="00847558" w:rsidRDefault="00953374" w:rsidP="00F61C76">
      <w:pPr>
        <w:numPr>
          <w:ilvl w:val="1"/>
          <w:numId w:val="13"/>
        </w:numPr>
        <w:ind w:left="720"/>
        <w:rPr>
          <w:rFonts w:cs="Arial"/>
        </w:rPr>
      </w:pPr>
      <w:r w:rsidRPr="00847558">
        <w:rPr>
          <w:rFonts w:cs="Arial"/>
        </w:rPr>
        <w:t xml:space="preserve">If the Contractor’s CGP </w:t>
      </w:r>
      <w:proofErr w:type="spellStart"/>
      <w:r w:rsidRPr="00847558">
        <w:rPr>
          <w:rFonts w:cs="Arial"/>
        </w:rPr>
        <w:t>eNOI</w:t>
      </w:r>
      <w:proofErr w:type="spellEnd"/>
      <w:r w:rsidRPr="00847558">
        <w:rPr>
          <w:rFonts w:cs="Arial"/>
        </w:rPr>
        <w:t xml:space="preserve"> acreage includes Support Activities and any other areas where the Department is not an Operator, the Contractor may not be able to file an </w:t>
      </w:r>
      <w:proofErr w:type="spellStart"/>
      <w:r w:rsidRPr="00847558">
        <w:rPr>
          <w:rFonts w:cs="Arial"/>
        </w:rPr>
        <w:t>eNOT</w:t>
      </w:r>
      <w:proofErr w:type="spellEnd"/>
      <w:r w:rsidRPr="00847558">
        <w:rPr>
          <w:rFonts w:cs="Arial"/>
        </w:rPr>
        <w:t xml:space="preserve"> at the same time as the Department. </w:t>
      </w:r>
    </w:p>
    <w:p w14:paraId="34696A8E" w14:textId="77777777" w:rsidR="00974338" w:rsidRPr="00847558" w:rsidRDefault="00974338" w:rsidP="00F61C76">
      <w:pPr>
        <w:numPr>
          <w:ilvl w:val="1"/>
          <w:numId w:val="13"/>
        </w:numPr>
        <w:ind w:left="720"/>
        <w:rPr>
          <w:rFonts w:cs="Arial"/>
        </w:rPr>
      </w:pPr>
      <w:r w:rsidRPr="00847558">
        <w:rPr>
          <w:rFonts w:cs="Arial"/>
        </w:rPr>
        <w:t xml:space="preserve">The Contractor must submit a copy of each signed </w:t>
      </w:r>
      <w:proofErr w:type="spellStart"/>
      <w:r w:rsidRPr="00847558">
        <w:rPr>
          <w:rFonts w:cs="Arial"/>
        </w:rPr>
        <w:t>eNOT</w:t>
      </w:r>
      <w:proofErr w:type="spellEnd"/>
      <w:r w:rsidRPr="00847558">
        <w:rPr>
          <w:rFonts w:cs="Arial"/>
        </w:rPr>
        <w:t xml:space="preserve"> and DEC’s acknowledgement letter to the Department within three days of filing the </w:t>
      </w:r>
      <w:proofErr w:type="spellStart"/>
      <w:r w:rsidRPr="00847558">
        <w:rPr>
          <w:rFonts w:cs="Arial"/>
        </w:rPr>
        <w:t>eNOT</w:t>
      </w:r>
      <w:proofErr w:type="spellEnd"/>
      <w:r w:rsidRPr="00847558">
        <w:rPr>
          <w:rFonts w:cs="Arial"/>
        </w:rPr>
        <w:t xml:space="preserve"> or receiving a written response.</w:t>
      </w:r>
      <w:r w:rsidR="00953374" w:rsidRPr="00847558">
        <w:rPr>
          <w:rFonts w:cs="Arial"/>
        </w:rPr>
        <w:t xml:space="preserve"> Insert the </w:t>
      </w:r>
      <w:proofErr w:type="spellStart"/>
      <w:r w:rsidR="00953374" w:rsidRPr="00847558">
        <w:rPr>
          <w:rFonts w:cs="Arial"/>
        </w:rPr>
        <w:t>eNOT</w:t>
      </w:r>
      <w:proofErr w:type="spellEnd"/>
      <w:r w:rsidR="00953374" w:rsidRPr="00847558">
        <w:rPr>
          <w:rFonts w:cs="Arial"/>
        </w:rPr>
        <w:t xml:space="preserve"> and DEC acknowledgement letter in SWPPP Appendix Q.</w:t>
      </w:r>
    </w:p>
    <w:p w14:paraId="4B2994D0" w14:textId="77777777" w:rsidR="00974338" w:rsidRPr="00847558" w:rsidRDefault="00974338" w:rsidP="00F61C76">
      <w:pPr>
        <w:numPr>
          <w:ilvl w:val="1"/>
          <w:numId w:val="13"/>
        </w:numPr>
        <w:ind w:left="720"/>
        <w:rPr>
          <w:rFonts w:cs="Arial"/>
        </w:rPr>
      </w:pPr>
      <w:r w:rsidRPr="00847558">
        <w:rPr>
          <w:rFonts w:cs="Arial"/>
        </w:rPr>
        <w:t>The Contractor is responsible for coordinating local government inspections of work and ending permit coverage with local government. See Subsection 641-1.</w:t>
      </w:r>
      <w:r w:rsidR="00BE55FC" w:rsidRPr="00847558">
        <w:rPr>
          <w:rFonts w:cs="Arial"/>
        </w:rPr>
        <w:t>3.e</w:t>
      </w:r>
      <w:r w:rsidRPr="00847558">
        <w:rPr>
          <w:rFonts w:cs="Arial"/>
        </w:rPr>
        <w:t xml:space="preserve"> for more information.</w:t>
      </w:r>
    </w:p>
    <w:p w14:paraId="153ED77E" w14:textId="77777777" w:rsidR="00974338" w:rsidRPr="00847558" w:rsidRDefault="00974338" w:rsidP="00BF39A8">
      <w:pPr>
        <w:pStyle w:val="ListParagraph"/>
        <w:numPr>
          <w:ilvl w:val="0"/>
          <w:numId w:val="13"/>
        </w:numPr>
        <w:rPr>
          <w:rFonts w:cs="Arial"/>
          <w:u w:val="single"/>
        </w:rPr>
      </w:pPr>
      <w:r w:rsidRPr="00847558">
        <w:rPr>
          <w:rFonts w:cs="Arial"/>
          <w:b/>
        </w:rPr>
        <w:lastRenderedPageBreak/>
        <w:t>Ending BMP Maintenance in the Project Zone</w:t>
      </w:r>
    </w:p>
    <w:p w14:paraId="26DDADC7" w14:textId="77777777" w:rsidR="00974338" w:rsidRPr="00847558" w:rsidRDefault="00974338" w:rsidP="00BF39A8">
      <w:pPr>
        <w:ind w:left="360"/>
        <w:rPr>
          <w:rFonts w:cs="Arial"/>
        </w:rPr>
      </w:pPr>
      <w:r w:rsidRPr="00847558">
        <w:rPr>
          <w:rFonts w:cs="Arial"/>
        </w:rPr>
        <w:t>The Contractor is responsible for</w:t>
      </w:r>
      <w:r w:rsidR="002C7190" w:rsidRPr="00847558">
        <w:rPr>
          <w:rFonts w:cs="Arial"/>
        </w:rPr>
        <w:t xml:space="preserve"> continuing inspections,</w:t>
      </w:r>
      <w:r w:rsidRPr="00847558">
        <w:rPr>
          <w:rFonts w:cs="Arial"/>
        </w:rPr>
        <w:t xml:space="preserve"> BMP maintenance and SWPPP updates until permit coverage is ended.</w:t>
      </w:r>
    </w:p>
    <w:p w14:paraId="21607D31" w14:textId="77777777" w:rsidR="00DF4DB9" w:rsidRPr="00847558" w:rsidRDefault="00DF4DB9" w:rsidP="00DF4DB9">
      <w:pPr>
        <w:numPr>
          <w:ilvl w:val="0"/>
          <w:numId w:val="13"/>
        </w:numPr>
        <w:rPr>
          <w:rFonts w:cs="Arial"/>
          <w:u w:val="single"/>
        </w:rPr>
      </w:pPr>
      <w:r w:rsidRPr="00847558">
        <w:rPr>
          <w:rFonts w:cs="Arial"/>
          <w:b/>
        </w:rPr>
        <w:t xml:space="preserve">Transmit </w:t>
      </w:r>
      <w:r w:rsidR="00DF1478" w:rsidRPr="00847558">
        <w:rPr>
          <w:rFonts w:cs="Arial"/>
          <w:b/>
        </w:rPr>
        <w:t>F</w:t>
      </w:r>
      <w:r w:rsidRPr="00847558">
        <w:rPr>
          <w:rFonts w:cs="Arial"/>
          <w:b/>
        </w:rPr>
        <w:t>inal SWPPP</w:t>
      </w:r>
    </w:p>
    <w:p w14:paraId="0DAF88BC" w14:textId="77777777" w:rsidR="00DF4DB9" w:rsidRPr="00847558" w:rsidRDefault="00DF4DB9" w:rsidP="00DF4DB9">
      <w:pPr>
        <w:ind w:left="360"/>
        <w:rPr>
          <w:rFonts w:cs="Arial"/>
        </w:rPr>
      </w:pPr>
      <w:r w:rsidRPr="00847558">
        <w:rPr>
          <w:rFonts w:cs="Arial"/>
        </w:rPr>
        <w:t xml:space="preserve">Transmit one </w:t>
      </w:r>
      <w:r w:rsidR="00C1431F" w:rsidRPr="00847558">
        <w:rPr>
          <w:rFonts w:cs="Arial"/>
        </w:rPr>
        <w:t xml:space="preserve">electronic </w:t>
      </w:r>
      <w:r w:rsidRPr="00847558">
        <w:rPr>
          <w:rFonts w:cs="Arial"/>
        </w:rPr>
        <w:t>copy of the final SWPPP</w:t>
      </w:r>
      <w:r w:rsidR="00594BBE" w:rsidRPr="00847558">
        <w:rPr>
          <w:rFonts w:cs="Arial"/>
        </w:rPr>
        <w:t>, including all SWPPP</w:t>
      </w:r>
      <w:r w:rsidR="00FD3097" w:rsidRPr="00847558">
        <w:rPr>
          <w:rFonts w:cs="Arial"/>
        </w:rPr>
        <w:t xml:space="preserve"> </w:t>
      </w:r>
      <w:r w:rsidR="00594BBE" w:rsidRPr="00847558">
        <w:rPr>
          <w:rFonts w:cs="Arial"/>
        </w:rPr>
        <w:t>documents</w:t>
      </w:r>
      <w:r w:rsidRPr="00847558">
        <w:rPr>
          <w:rFonts w:cs="Arial"/>
        </w:rPr>
        <w:t>, to the Engineer</w:t>
      </w:r>
      <w:r w:rsidR="00594BBE" w:rsidRPr="00847558">
        <w:rPr>
          <w:rFonts w:cs="Arial"/>
        </w:rPr>
        <w:t>,</w:t>
      </w:r>
      <w:r w:rsidRPr="00847558">
        <w:rPr>
          <w:rFonts w:cs="Arial"/>
        </w:rPr>
        <w:t xml:space="preserve"> when the </w:t>
      </w:r>
      <w:r w:rsidR="00192F32" w:rsidRPr="00847558">
        <w:rPr>
          <w:rFonts w:cs="Arial"/>
        </w:rPr>
        <w:t xml:space="preserve">Contractor’s </w:t>
      </w:r>
      <w:proofErr w:type="spellStart"/>
      <w:r w:rsidRPr="00847558">
        <w:rPr>
          <w:rFonts w:cs="Arial"/>
        </w:rPr>
        <w:t>eNOT</w:t>
      </w:r>
      <w:proofErr w:type="spellEnd"/>
      <w:r w:rsidRPr="00847558">
        <w:rPr>
          <w:rFonts w:cs="Arial"/>
        </w:rPr>
        <w:t xml:space="preserve"> </w:t>
      </w:r>
      <w:r w:rsidR="00192F32" w:rsidRPr="00847558">
        <w:rPr>
          <w:rFonts w:cs="Arial"/>
        </w:rPr>
        <w:t>is</w:t>
      </w:r>
      <w:r w:rsidRPr="00847558">
        <w:rPr>
          <w:rFonts w:cs="Arial"/>
        </w:rPr>
        <w:t xml:space="preserve"> filed, or within 30 days of the Department’s </w:t>
      </w:r>
      <w:proofErr w:type="spellStart"/>
      <w:r w:rsidRPr="00847558">
        <w:rPr>
          <w:rFonts w:cs="Arial"/>
        </w:rPr>
        <w:t>eNOT</w:t>
      </w:r>
      <w:proofErr w:type="spellEnd"/>
      <w:r w:rsidRPr="00847558">
        <w:rPr>
          <w:rFonts w:cs="Arial"/>
        </w:rPr>
        <w:t xml:space="preserve"> being filed, whichever is sooner. </w:t>
      </w:r>
    </w:p>
    <w:p w14:paraId="221D5629" w14:textId="77777777" w:rsidR="00DF4DB9" w:rsidRPr="00847558" w:rsidRDefault="00DF4DB9" w:rsidP="00DF4DB9">
      <w:pPr>
        <w:pStyle w:val="Heading3"/>
        <w:rPr>
          <w:rFonts w:cs="Arial"/>
        </w:rPr>
      </w:pPr>
      <w:bookmarkStart w:id="85" w:name="_Toc26860884"/>
      <w:bookmarkStart w:id="86" w:name="_Toc478109144"/>
      <w:r w:rsidRPr="00847558">
        <w:rPr>
          <w:rFonts w:cs="Arial"/>
        </w:rPr>
        <w:t>641-3.</w:t>
      </w:r>
      <w:r w:rsidR="00BE55FC" w:rsidRPr="00847558">
        <w:rPr>
          <w:bCs/>
        </w:rPr>
        <w:t>2</w:t>
      </w:r>
      <w:r w:rsidRPr="00847558">
        <w:rPr>
          <w:rFonts w:cs="Arial"/>
        </w:rPr>
        <w:t xml:space="preserve"> SWPPP DOCUMENTS, LOCATION ON-SITE, AVAILABILITY, AND RECORD RETENTION.</w:t>
      </w:r>
      <w:bookmarkEnd w:id="85"/>
      <w:bookmarkEnd w:id="86"/>
    </w:p>
    <w:p w14:paraId="5A7F2FC5" w14:textId="77777777" w:rsidR="00DF4DB9" w:rsidRPr="00847558" w:rsidRDefault="00DF4DB9" w:rsidP="00DF4DB9">
      <w:pPr>
        <w:rPr>
          <w:rFonts w:cs="Arial"/>
        </w:rPr>
      </w:pPr>
      <w:r w:rsidRPr="00847558">
        <w:rPr>
          <w:rFonts w:cs="Arial"/>
        </w:rPr>
        <w:t>The SWPPP and related documents mainta</w:t>
      </w:r>
      <w:r w:rsidR="00FD3097" w:rsidRPr="00847558">
        <w:rPr>
          <w:rFonts w:cs="Arial"/>
        </w:rPr>
        <w:t>ined by the Contractor are the r</w:t>
      </w:r>
      <w:r w:rsidRPr="00847558">
        <w:rPr>
          <w:rFonts w:cs="Arial"/>
        </w:rPr>
        <w:t xml:space="preserve">ecord for demonstrating compliance with the CGP. Copies of SWPPP documents transmitted to the Engineer under the requirements of this specification are informational and do not relieve the Contractor’s responsibility to maintain complete records as required by the CGP and this specification. </w:t>
      </w:r>
    </w:p>
    <w:p w14:paraId="5C588057" w14:textId="77777777" w:rsidR="00DF4DB9" w:rsidRPr="00847558" w:rsidRDefault="00DF4DB9" w:rsidP="00DF4DB9">
      <w:pPr>
        <w:rPr>
          <w:rFonts w:cs="Arial"/>
        </w:rPr>
      </w:pPr>
      <w:r w:rsidRPr="00847558">
        <w:rPr>
          <w:rFonts w:cs="Arial"/>
        </w:rPr>
        <w:t xml:space="preserve">Keep the SWPPP, HMCP and SPCC Plan </w:t>
      </w:r>
      <w:r w:rsidR="00FC76B1" w:rsidRPr="00847558">
        <w:rPr>
          <w:rFonts w:cs="Arial"/>
        </w:rPr>
        <w:t xml:space="preserve">if applicable </w:t>
      </w:r>
      <w:r w:rsidRPr="00847558">
        <w:rPr>
          <w:rFonts w:cs="Arial"/>
        </w:rPr>
        <w:t xml:space="preserve">at the on-site project office. If there is not an on-site project office, keep the documents at a locally available location that meets CGP requirements and is approved by the Engineer. Records may be moved to another office for record retention after the </w:t>
      </w:r>
      <w:proofErr w:type="spellStart"/>
      <w:r w:rsidRPr="00847558">
        <w:rPr>
          <w:rFonts w:cs="Arial"/>
        </w:rPr>
        <w:t>eNOTs</w:t>
      </w:r>
      <w:proofErr w:type="spellEnd"/>
      <w:r w:rsidRPr="00847558">
        <w:rPr>
          <w:rFonts w:cs="Arial"/>
        </w:rPr>
        <w:t xml:space="preserve"> are filed. Records may be moved to another office during winter shutdown.  Update on-site postings if records are relocated during winter shutdown. Provide the</w:t>
      </w:r>
      <w:r w:rsidR="00FD3097" w:rsidRPr="00847558">
        <w:rPr>
          <w:rFonts w:cs="Arial"/>
        </w:rPr>
        <w:t xml:space="preserve"> Department with copies of all r</w:t>
      </w:r>
      <w:r w:rsidRPr="00847558">
        <w:rPr>
          <w:rFonts w:cs="Arial"/>
        </w:rPr>
        <w:t xml:space="preserve">ecords. </w:t>
      </w:r>
    </w:p>
    <w:p w14:paraId="4A407966" w14:textId="77777777" w:rsidR="00DF4DB9" w:rsidRPr="00847558" w:rsidRDefault="00FD3097" w:rsidP="00DF4DB9">
      <w:pPr>
        <w:rPr>
          <w:rFonts w:cs="Arial"/>
        </w:rPr>
      </w:pPr>
      <w:r w:rsidRPr="00847558">
        <w:rPr>
          <w:rFonts w:cs="Arial"/>
        </w:rPr>
        <w:t>Retain r</w:t>
      </w:r>
      <w:r w:rsidR="00DF4DB9" w:rsidRPr="00847558">
        <w:rPr>
          <w:rFonts w:cs="Arial"/>
        </w:rPr>
        <w:t xml:space="preserve">ecords and a copy of the SWPPP, for at least three years after the date of </w:t>
      </w:r>
      <w:proofErr w:type="spellStart"/>
      <w:r w:rsidR="00DF4DB9" w:rsidRPr="00847558">
        <w:rPr>
          <w:rFonts w:cs="Arial"/>
        </w:rPr>
        <w:t>eNOT</w:t>
      </w:r>
      <w:proofErr w:type="spellEnd"/>
      <w:r w:rsidR="000E6EF8" w:rsidRPr="00847558">
        <w:rPr>
          <w:rFonts w:cs="Arial"/>
        </w:rPr>
        <w:t xml:space="preserve"> </w:t>
      </w:r>
      <w:r w:rsidR="00594BBE" w:rsidRPr="00847558">
        <w:rPr>
          <w:rFonts w:cs="Arial"/>
        </w:rPr>
        <w:t xml:space="preserve">according to </w:t>
      </w:r>
      <w:r w:rsidR="000E6EF8" w:rsidRPr="00847558">
        <w:rPr>
          <w:rFonts w:cs="Arial"/>
        </w:rPr>
        <w:t>the CGP Part 9.4</w:t>
      </w:r>
      <w:r w:rsidR="00DF4DB9" w:rsidRPr="00847558">
        <w:rPr>
          <w:rFonts w:cs="Arial"/>
        </w:rPr>
        <w:t xml:space="preserve">. </w:t>
      </w:r>
    </w:p>
    <w:p w14:paraId="267E1832" w14:textId="77777777" w:rsidR="00DF4DB9" w:rsidRPr="00847558" w:rsidRDefault="00DF4DB9" w:rsidP="00DF4DB9">
      <w:pPr>
        <w:rPr>
          <w:rFonts w:cs="Arial"/>
        </w:rPr>
      </w:pPr>
      <w:r w:rsidRPr="00847558">
        <w:rPr>
          <w:rFonts w:cs="Arial"/>
        </w:rPr>
        <w:t>The SWPPP and related documents must be made available for review and copy, to the Department and other regulatory agencies that request them.  See CGP Parts 5.10, 6.6 and 9.5.</w:t>
      </w:r>
    </w:p>
    <w:p w14:paraId="4E72FD58" w14:textId="77777777" w:rsidR="00DF4DB9" w:rsidRPr="00847558" w:rsidRDefault="00DF4DB9" w:rsidP="00DF4DB9">
      <w:pPr>
        <w:outlineLvl w:val="2"/>
        <w:rPr>
          <w:rFonts w:cs="Arial"/>
          <w:b/>
          <w:caps/>
        </w:rPr>
      </w:pPr>
      <w:bookmarkStart w:id="87" w:name="_Toc26860885"/>
      <w:bookmarkStart w:id="88" w:name="_Toc478109145"/>
      <w:r w:rsidRPr="00847558">
        <w:rPr>
          <w:rFonts w:cs="Arial"/>
          <w:b/>
          <w:caps/>
        </w:rPr>
        <w:t>641-3.</w:t>
      </w:r>
      <w:r w:rsidR="00BE55FC" w:rsidRPr="00847558">
        <w:rPr>
          <w:b/>
          <w:bCs/>
          <w:caps/>
        </w:rPr>
        <w:t>3</w:t>
      </w:r>
      <w:r w:rsidRPr="00847558">
        <w:rPr>
          <w:rFonts w:cs="Arial"/>
          <w:b/>
          <w:caps/>
        </w:rPr>
        <w:t xml:space="preserve"> SWPPP INSPECTIONS, AMENDMENTS, REPORTS, AND LOGS.</w:t>
      </w:r>
      <w:bookmarkEnd w:id="87"/>
      <w:bookmarkEnd w:id="88"/>
    </w:p>
    <w:p w14:paraId="2C6E083D" w14:textId="77777777" w:rsidR="00BF39A8" w:rsidRPr="00847558" w:rsidRDefault="00A52808" w:rsidP="00594BBE">
      <w:pPr>
        <w:rPr>
          <w:rFonts w:cs="Arial"/>
          <w:strike/>
        </w:rPr>
      </w:pPr>
      <w:r w:rsidRPr="00847558">
        <w:rPr>
          <w:rFonts w:cs="Arial"/>
        </w:rPr>
        <w:t>Perform i</w:t>
      </w:r>
      <w:r w:rsidR="00DF4DB9" w:rsidRPr="00847558">
        <w:rPr>
          <w:rFonts w:cs="Arial"/>
        </w:rPr>
        <w:t>nspections, prepare Inspection Reports, and prepare SWPPP Amendments in compliance with the SWPPP</w:t>
      </w:r>
      <w:r w:rsidR="00E80D54" w:rsidRPr="00847558">
        <w:rPr>
          <w:rFonts w:cs="Arial"/>
        </w:rPr>
        <w:t xml:space="preserve"> </w:t>
      </w:r>
      <w:r w:rsidR="00DF4DB9" w:rsidRPr="00847558">
        <w:rPr>
          <w:rFonts w:cs="Arial"/>
        </w:rPr>
        <w:t>and the CGP</w:t>
      </w:r>
      <w:r w:rsidR="00D37FC3" w:rsidRPr="00847558">
        <w:rPr>
          <w:rFonts w:cs="Arial"/>
        </w:rPr>
        <w:t xml:space="preserve"> using Department forms found at the DOT&amp;PF Construction Forms website. </w:t>
      </w:r>
    </w:p>
    <w:p w14:paraId="143EDBE3" w14:textId="77777777" w:rsidR="00DF4DB9" w:rsidRPr="00847558" w:rsidRDefault="00DF4DB9" w:rsidP="00F61C76">
      <w:pPr>
        <w:numPr>
          <w:ilvl w:val="0"/>
          <w:numId w:val="23"/>
        </w:numPr>
        <w:rPr>
          <w:rFonts w:cs="Arial"/>
          <w:b/>
        </w:rPr>
      </w:pPr>
      <w:r w:rsidRPr="00847558">
        <w:rPr>
          <w:rFonts w:cs="Arial"/>
          <w:b/>
        </w:rPr>
        <w:t>Inspection during Construction</w:t>
      </w:r>
    </w:p>
    <w:p w14:paraId="4A865121" w14:textId="77777777" w:rsidR="000E6EF8" w:rsidRPr="00847558" w:rsidRDefault="00DF4DB9" w:rsidP="000E6EF8">
      <w:pPr>
        <w:ind w:left="360"/>
        <w:rPr>
          <w:rFonts w:cs="Arial"/>
        </w:rPr>
      </w:pPr>
      <w:r w:rsidRPr="00847558">
        <w:rPr>
          <w:rFonts w:cs="Arial"/>
        </w:rPr>
        <w:t>Conduct Inspections according to the schedule and requirements of the SWPPP and CGP</w:t>
      </w:r>
      <w:r w:rsidR="000E6EF8" w:rsidRPr="00847558">
        <w:rPr>
          <w:rFonts w:cs="Arial"/>
        </w:rPr>
        <w:t xml:space="preserve"> Part 6.0</w:t>
      </w:r>
      <w:r w:rsidRPr="00847558">
        <w:rPr>
          <w:rFonts w:cs="Arial"/>
        </w:rPr>
        <w:t>.</w:t>
      </w:r>
      <w:r w:rsidR="000E6EF8" w:rsidRPr="00847558">
        <w:rPr>
          <w:rFonts w:cs="Arial"/>
        </w:rPr>
        <w:t xml:space="preserve"> When the project is on a 14</w:t>
      </w:r>
      <w:r w:rsidR="002D6E77" w:rsidRPr="00847558">
        <w:rPr>
          <w:rFonts w:cs="Arial"/>
        </w:rPr>
        <w:t xml:space="preserve"> calendar </w:t>
      </w:r>
      <w:r w:rsidR="000E6EF8" w:rsidRPr="00847558">
        <w:rPr>
          <w:rFonts w:cs="Arial"/>
        </w:rPr>
        <w:t xml:space="preserve">day inspection </w:t>
      </w:r>
      <w:r w:rsidR="00E80D54" w:rsidRPr="00847558">
        <w:rPr>
          <w:rFonts w:cs="Arial"/>
        </w:rPr>
        <w:t>frequency</w:t>
      </w:r>
      <w:r w:rsidR="000E6EF8" w:rsidRPr="00847558">
        <w:rPr>
          <w:rFonts w:cs="Arial"/>
        </w:rPr>
        <w:t xml:space="preserve">, conduct Post-Storm Event Inspections </w:t>
      </w:r>
      <w:r w:rsidR="002D6E77" w:rsidRPr="00847558">
        <w:rPr>
          <w:rFonts w:cs="Arial"/>
        </w:rPr>
        <w:t xml:space="preserve">within 24 hours of the end of a storm event, </w:t>
      </w:r>
      <w:r w:rsidR="000E6EF8" w:rsidRPr="00847558">
        <w:rPr>
          <w:rFonts w:cs="Arial"/>
        </w:rPr>
        <w:t>as required</w:t>
      </w:r>
      <w:r w:rsidR="002D6E77" w:rsidRPr="00847558">
        <w:rPr>
          <w:rFonts w:cs="Arial"/>
        </w:rPr>
        <w:t>,</w:t>
      </w:r>
      <w:r w:rsidR="000E6EF8" w:rsidRPr="00847558">
        <w:rPr>
          <w:rFonts w:cs="Arial"/>
        </w:rPr>
        <w:t xml:space="preserve"> in addition to the 14</w:t>
      </w:r>
      <w:r w:rsidR="002D6E77" w:rsidRPr="00847558">
        <w:rPr>
          <w:rFonts w:cs="Arial"/>
        </w:rPr>
        <w:t xml:space="preserve"> </w:t>
      </w:r>
      <w:r w:rsidR="000E6EF8" w:rsidRPr="00847558">
        <w:rPr>
          <w:rFonts w:cs="Arial"/>
        </w:rPr>
        <w:t xml:space="preserve">day predetermined </w:t>
      </w:r>
      <w:r w:rsidR="00594BBE" w:rsidRPr="00847558">
        <w:rPr>
          <w:rFonts w:cs="Arial"/>
        </w:rPr>
        <w:t xml:space="preserve">inspection </w:t>
      </w:r>
      <w:r w:rsidR="000E6EF8" w:rsidRPr="00847558">
        <w:rPr>
          <w:rFonts w:cs="Arial"/>
        </w:rPr>
        <w:t xml:space="preserve">cycle. </w:t>
      </w:r>
    </w:p>
    <w:p w14:paraId="1DE34BA3" w14:textId="77777777" w:rsidR="00DF4DB9" w:rsidRPr="00847558" w:rsidRDefault="00DF4DB9" w:rsidP="00DF4DB9">
      <w:pPr>
        <w:ind w:left="360"/>
        <w:rPr>
          <w:rFonts w:cs="Arial"/>
        </w:rPr>
      </w:pPr>
      <w:r w:rsidRPr="00847558">
        <w:rPr>
          <w:rFonts w:cs="Arial"/>
        </w:rPr>
        <w:t xml:space="preserve">Inspections required by the CGP and SWPPP must be performed by the Contractor’s SWPPP Manager and the Department’s </w:t>
      </w:r>
      <w:proofErr w:type="spellStart"/>
      <w:r w:rsidRPr="00847558">
        <w:rPr>
          <w:rFonts w:cs="Arial"/>
        </w:rPr>
        <w:t>Stormwater</w:t>
      </w:r>
      <w:proofErr w:type="spellEnd"/>
      <w:r w:rsidRPr="00847558">
        <w:rPr>
          <w:rFonts w:cs="Arial"/>
        </w:rPr>
        <w:t xml:space="preserve"> Inspector jointly, unless approved by the Engineer, when:</w:t>
      </w:r>
    </w:p>
    <w:p w14:paraId="33D96E3A" w14:textId="77777777" w:rsidR="00DF4DB9" w:rsidRPr="00847558" w:rsidRDefault="00DF4DB9" w:rsidP="009A7D7D">
      <w:pPr>
        <w:numPr>
          <w:ilvl w:val="1"/>
          <w:numId w:val="23"/>
        </w:numPr>
        <w:tabs>
          <w:tab w:val="left" w:pos="720"/>
        </w:tabs>
        <w:ind w:left="720"/>
        <w:rPr>
          <w:rFonts w:cs="Arial"/>
        </w:rPr>
      </w:pPr>
      <w:r w:rsidRPr="00847558">
        <w:rPr>
          <w:rFonts w:cs="Arial"/>
        </w:rPr>
        <w:t>One of the inspectors is not on site, access is only by air, and weather delayed or canceled flights;</w:t>
      </w:r>
    </w:p>
    <w:p w14:paraId="376681E2" w14:textId="77777777" w:rsidR="00DF4DB9" w:rsidRPr="00847558" w:rsidRDefault="00DF4DB9" w:rsidP="009A7D7D">
      <w:pPr>
        <w:numPr>
          <w:ilvl w:val="1"/>
          <w:numId w:val="23"/>
        </w:numPr>
        <w:tabs>
          <w:tab w:val="left" w:pos="720"/>
        </w:tabs>
        <w:ind w:left="720"/>
        <w:rPr>
          <w:rFonts w:cs="Arial"/>
        </w:rPr>
      </w:pPr>
      <w:r w:rsidRPr="00847558">
        <w:rPr>
          <w:rFonts w:cs="Arial"/>
        </w:rPr>
        <w:t>One of the inspectors is sick;</w:t>
      </w:r>
    </w:p>
    <w:p w14:paraId="72919AA2" w14:textId="77777777" w:rsidR="00DF4DB9" w:rsidRPr="00847558" w:rsidRDefault="00DF4DB9" w:rsidP="009A7D7D">
      <w:pPr>
        <w:numPr>
          <w:ilvl w:val="1"/>
          <w:numId w:val="23"/>
        </w:numPr>
        <w:tabs>
          <w:tab w:val="left" w:pos="720"/>
        </w:tabs>
        <w:ind w:left="720"/>
        <w:rPr>
          <w:rFonts w:cs="Arial"/>
        </w:rPr>
      </w:pPr>
      <w:r w:rsidRPr="00847558">
        <w:rPr>
          <w:rFonts w:cs="Arial"/>
        </w:rPr>
        <w:t>The project is on a reduced frequency inspection schedule with no staff on site, the only access to the site is by air, and it is economical to send only one inspector</w:t>
      </w:r>
      <w:r w:rsidR="00E34255" w:rsidRPr="00847558">
        <w:rPr>
          <w:rFonts w:cs="Arial"/>
        </w:rPr>
        <w:t>,</w:t>
      </w:r>
      <w:r w:rsidRPr="00847558">
        <w:rPr>
          <w:rFonts w:cs="Arial"/>
        </w:rPr>
        <w:t xml:space="preserve"> or</w:t>
      </w:r>
      <w:r w:rsidR="00E34255" w:rsidRPr="00847558">
        <w:rPr>
          <w:rFonts w:cs="Arial"/>
        </w:rPr>
        <w:t>;</w:t>
      </w:r>
      <w:r w:rsidRPr="00847558">
        <w:rPr>
          <w:rFonts w:cs="Arial"/>
        </w:rPr>
        <w:t xml:space="preserve"> </w:t>
      </w:r>
    </w:p>
    <w:p w14:paraId="56E62965" w14:textId="77777777" w:rsidR="00DF4DB9" w:rsidRPr="00847558" w:rsidRDefault="00DF4DB9" w:rsidP="009A7D7D">
      <w:pPr>
        <w:numPr>
          <w:ilvl w:val="1"/>
          <w:numId w:val="23"/>
        </w:numPr>
        <w:tabs>
          <w:tab w:val="left" w:pos="720"/>
        </w:tabs>
        <w:ind w:left="720"/>
        <w:rPr>
          <w:rFonts w:cs="Arial"/>
        </w:rPr>
      </w:pPr>
      <w:r w:rsidRPr="00847558">
        <w:rPr>
          <w:rFonts w:cs="Arial"/>
        </w:rPr>
        <w:t>When the Engineer determines a safety concern that makes joint inspection impracticable.</w:t>
      </w:r>
    </w:p>
    <w:p w14:paraId="56CEDAF0" w14:textId="77777777" w:rsidR="00DF4DB9" w:rsidRPr="00847558" w:rsidRDefault="00DF4DB9" w:rsidP="00DF4DB9">
      <w:pPr>
        <w:ind w:left="360"/>
        <w:rPr>
          <w:rFonts w:cs="Arial"/>
        </w:rPr>
      </w:pPr>
      <w:r w:rsidRPr="00847558">
        <w:rPr>
          <w:rFonts w:cs="Arial"/>
        </w:rPr>
        <w:t>When this is the case,</w:t>
      </w:r>
      <w:r w:rsidR="00A52808" w:rsidRPr="00847558">
        <w:rPr>
          <w:rFonts w:cs="Arial"/>
        </w:rPr>
        <w:t xml:space="preserve"> the Operator who conducts the i</w:t>
      </w:r>
      <w:r w:rsidRPr="00847558">
        <w:rPr>
          <w:rFonts w:cs="Arial"/>
        </w:rPr>
        <w:t>nspection must provide a copy of the Inspection Report to the other Ope</w:t>
      </w:r>
      <w:r w:rsidR="00A52808" w:rsidRPr="00847558">
        <w:rPr>
          <w:rFonts w:cs="Arial"/>
        </w:rPr>
        <w:t>rator within three days of the i</w:t>
      </w:r>
      <w:r w:rsidRPr="00847558">
        <w:rPr>
          <w:rFonts w:cs="Arial"/>
        </w:rPr>
        <w:t>nspection date and document the date of the report transmittal</w:t>
      </w:r>
      <w:r w:rsidR="000D2803" w:rsidRPr="00847558">
        <w:rPr>
          <w:rFonts w:cs="Arial"/>
        </w:rPr>
        <w:t xml:space="preserve"> in </w:t>
      </w:r>
      <w:r w:rsidR="00201985" w:rsidRPr="00847558">
        <w:rPr>
          <w:rFonts w:cs="Arial"/>
        </w:rPr>
        <w:t xml:space="preserve">SWPPP </w:t>
      </w:r>
      <w:r w:rsidR="000D2803" w:rsidRPr="00847558">
        <w:rPr>
          <w:rFonts w:cs="Arial"/>
        </w:rPr>
        <w:t>Appendix K</w:t>
      </w:r>
      <w:r w:rsidRPr="00847558">
        <w:rPr>
          <w:rFonts w:cs="Arial"/>
        </w:rPr>
        <w:t>.</w:t>
      </w:r>
    </w:p>
    <w:p w14:paraId="58B1FB75" w14:textId="77777777" w:rsidR="00DF4DB9" w:rsidRPr="00847558" w:rsidRDefault="00DF4DB9" w:rsidP="005A402C">
      <w:pPr>
        <w:numPr>
          <w:ilvl w:val="0"/>
          <w:numId w:val="23"/>
        </w:numPr>
        <w:rPr>
          <w:rFonts w:cs="Arial"/>
          <w:b/>
        </w:rPr>
      </w:pPr>
      <w:r w:rsidRPr="00847558">
        <w:rPr>
          <w:rFonts w:cs="Arial"/>
          <w:b/>
        </w:rPr>
        <w:lastRenderedPageBreak/>
        <w:t xml:space="preserve">Inspection Reports    </w:t>
      </w:r>
    </w:p>
    <w:p w14:paraId="3F08A247" w14:textId="77777777" w:rsidR="00DF4DB9" w:rsidRPr="00847558" w:rsidRDefault="00DF4DB9" w:rsidP="00DF4DB9">
      <w:pPr>
        <w:ind w:left="360"/>
        <w:rPr>
          <w:rFonts w:cs="Arial"/>
        </w:rPr>
      </w:pPr>
      <w:r w:rsidRPr="00847558">
        <w:rPr>
          <w:rFonts w:cs="Arial"/>
        </w:rPr>
        <w:t>Use only the D</w:t>
      </w:r>
      <w:r w:rsidR="00201985" w:rsidRPr="00847558">
        <w:rPr>
          <w:rFonts w:cs="Arial"/>
        </w:rPr>
        <w:t>epartment</w:t>
      </w:r>
      <w:r w:rsidRPr="00847558">
        <w:rPr>
          <w:rFonts w:cs="Arial"/>
        </w:rPr>
        <w:t xml:space="preserve"> SWPPP Construction Site Inspection </w:t>
      </w:r>
      <w:r w:rsidR="00A52808" w:rsidRPr="00847558">
        <w:rPr>
          <w:rFonts w:cs="Arial"/>
        </w:rPr>
        <w:t>Report, Form 25D-100</w:t>
      </w:r>
      <w:r w:rsidR="00D6286A" w:rsidRPr="00847558">
        <w:rPr>
          <w:rFonts w:cs="Arial"/>
        </w:rPr>
        <w:t>,</w:t>
      </w:r>
      <w:r w:rsidR="00A52808" w:rsidRPr="00847558">
        <w:rPr>
          <w:rFonts w:cs="Arial"/>
        </w:rPr>
        <w:t xml:space="preserve"> to record i</w:t>
      </w:r>
      <w:r w:rsidRPr="00847558">
        <w:rPr>
          <w:rFonts w:cs="Arial"/>
        </w:rPr>
        <w:t>nspections. Changes or revisions to Form 25D-100 are not permitted</w:t>
      </w:r>
      <w:r w:rsidR="009A7D7D" w:rsidRPr="00847558">
        <w:rPr>
          <w:rFonts w:cs="Arial"/>
        </w:rPr>
        <w:t>,</w:t>
      </w:r>
      <w:r w:rsidRPr="00847558">
        <w:rPr>
          <w:rFonts w:cs="Arial"/>
        </w:rPr>
        <w:t xml:space="preserve"> except for adding or deleting data fields that list Location of Discharge Points and Site Specific BMPs. Complete all fields </w:t>
      </w:r>
      <w:r w:rsidR="00A52808" w:rsidRPr="00847558">
        <w:rPr>
          <w:rFonts w:cs="Arial"/>
        </w:rPr>
        <w:t>in the Inspection Report;</w:t>
      </w:r>
      <w:r w:rsidRPr="00847558">
        <w:rPr>
          <w:rFonts w:cs="Arial"/>
        </w:rPr>
        <w:t xml:space="preserve"> do not leave any field</w:t>
      </w:r>
      <w:r w:rsidR="009A7D7D" w:rsidRPr="00847558">
        <w:rPr>
          <w:rFonts w:cs="Arial"/>
        </w:rPr>
        <w:t>s</w:t>
      </w:r>
      <w:r w:rsidRPr="00847558">
        <w:rPr>
          <w:rFonts w:cs="Arial"/>
        </w:rPr>
        <w:t xml:space="preserve"> blank.</w:t>
      </w:r>
    </w:p>
    <w:p w14:paraId="4946516A" w14:textId="77777777" w:rsidR="007275F3" w:rsidRPr="00847558" w:rsidRDefault="007275F3" w:rsidP="00DF4DB9">
      <w:pPr>
        <w:ind w:left="360"/>
        <w:rPr>
          <w:rFonts w:cs="Arial"/>
        </w:rPr>
      </w:pPr>
      <w:r w:rsidRPr="00847558">
        <w:rPr>
          <w:rFonts w:cs="Arial"/>
        </w:rPr>
        <w:t xml:space="preserve">Refer to </w:t>
      </w:r>
      <w:r w:rsidR="00C04415" w:rsidRPr="00847558">
        <w:rPr>
          <w:rFonts w:cs="Arial"/>
        </w:rPr>
        <w:t xml:space="preserve">the DOT&amp;PF Construction Forms webpage for </w:t>
      </w:r>
      <w:r w:rsidRPr="00847558">
        <w:rPr>
          <w:rFonts w:cs="Arial"/>
        </w:rPr>
        <w:t xml:space="preserve">instruction to complete </w:t>
      </w:r>
      <w:r w:rsidR="00A52808" w:rsidRPr="00847558">
        <w:rPr>
          <w:rFonts w:cs="Arial"/>
        </w:rPr>
        <w:t xml:space="preserve">Form </w:t>
      </w:r>
      <w:r w:rsidRPr="00847558">
        <w:rPr>
          <w:rFonts w:cs="Arial"/>
        </w:rPr>
        <w:t xml:space="preserve">25D-100. </w:t>
      </w:r>
    </w:p>
    <w:p w14:paraId="29AE1E42" w14:textId="77777777" w:rsidR="007275F3" w:rsidRPr="00847558" w:rsidRDefault="007275F3" w:rsidP="00DF4DB9">
      <w:pPr>
        <w:ind w:left="360"/>
        <w:rPr>
          <w:rFonts w:cs="Arial"/>
        </w:rPr>
      </w:pPr>
      <w:r w:rsidRPr="00847558">
        <w:rPr>
          <w:rFonts w:cs="Arial"/>
        </w:rPr>
        <w:t>The Superintendent or SWPPP Manager must review and correct all errors wi</w:t>
      </w:r>
      <w:r w:rsidR="00A52808" w:rsidRPr="00847558">
        <w:rPr>
          <w:rFonts w:cs="Arial"/>
        </w:rPr>
        <w:t>thin three days of the date of i</w:t>
      </w:r>
      <w:r w:rsidRPr="00847558">
        <w:rPr>
          <w:rFonts w:cs="Arial"/>
        </w:rPr>
        <w:t>nspection.</w:t>
      </w:r>
    </w:p>
    <w:p w14:paraId="17CBA026" w14:textId="77777777" w:rsidR="007275F3" w:rsidRPr="00847558" w:rsidRDefault="006D6FC6" w:rsidP="00DF4DB9">
      <w:pPr>
        <w:ind w:left="360"/>
        <w:rPr>
          <w:rFonts w:cs="Arial"/>
        </w:rPr>
      </w:pPr>
      <w:r w:rsidRPr="00847558">
        <w:rPr>
          <w:rFonts w:cs="Arial"/>
        </w:rPr>
        <w:t xml:space="preserve">Inspection Reports must be signed by the person described in the CGP Appendix A, Part 1.12 or by a duly authorized representative of that person. </w:t>
      </w:r>
      <w:r w:rsidR="007275F3" w:rsidRPr="00847558">
        <w:rPr>
          <w:rFonts w:cs="Arial"/>
        </w:rPr>
        <w:t>Only the Superintendent can certify the Inspection Form.</w:t>
      </w:r>
    </w:p>
    <w:p w14:paraId="79CB80EE" w14:textId="77777777" w:rsidR="00DF4DB9" w:rsidRPr="00847558" w:rsidRDefault="00DF4DB9" w:rsidP="00DF4DB9">
      <w:pPr>
        <w:ind w:left="360"/>
        <w:rPr>
          <w:rFonts w:cs="Arial"/>
        </w:rPr>
      </w:pPr>
      <w:r w:rsidRPr="00847558">
        <w:rPr>
          <w:rFonts w:cs="Arial"/>
        </w:rPr>
        <w:t xml:space="preserve">Insert a Complete-by-Date for each corrective action listed that complies </w:t>
      </w:r>
      <w:r w:rsidR="0041321D" w:rsidRPr="00847558">
        <w:rPr>
          <w:rFonts w:cs="Arial"/>
        </w:rPr>
        <w:t xml:space="preserve">CGP </w:t>
      </w:r>
      <w:r w:rsidR="00201985" w:rsidRPr="00847558">
        <w:rPr>
          <w:rFonts w:cs="Arial"/>
        </w:rPr>
        <w:t xml:space="preserve">Part </w:t>
      </w:r>
      <w:r w:rsidR="0041321D" w:rsidRPr="00847558">
        <w:rPr>
          <w:rFonts w:cs="Arial"/>
        </w:rPr>
        <w:t>8.2</w:t>
      </w:r>
      <w:r w:rsidR="003235C2" w:rsidRPr="00847558">
        <w:rPr>
          <w:rFonts w:cs="Arial"/>
        </w:rPr>
        <w:t>.</w:t>
      </w:r>
    </w:p>
    <w:p w14:paraId="0F1E3455" w14:textId="77777777" w:rsidR="00DF4DB9" w:rsidRPr="00847558" w:rsidRDefault="00DF4DB9" w:rsidP="00DF4DB9">
      <w:pPr>
        <w:ind w:left="360"/>
        <w:rPr>
          <w:rFonts w:cs="Arial"/>
        </w:rPr>
      </w:pPr>
      <w:r w:rsidRPr="00847558">
        <w:rPr>
          <w:rFonts w:cs="Arial"/>
        </w:rPr>
        <w:t xml:space="preserve">Provide a copy of the completed, unsigned Inspection Report to the Engineer by the end of the next business day following the inspection. </w:t>
      </w:r>
    </w:p>
    <w:p w14:paraId="14CA5CC0" w14:textId="77777777" w:rsidR="00B50DBF" w:rsidRPr="00847558" w:rsidRDefault="00B50DBF" w:rsidP="00B50DBF">
      <w:pPr>
        <w:ind w:left="360"/>
        <w:rPr>
          <w:rFonts w:cs="Arial"/>
        </w:rPr>
      </w:pPr>
      <w:r w:rsidRPr="00847558">
        <w:rPr>
          <w:rFonts w:cs="Arial"/>
        </w:rPr>
        <w:t xml:space="preserve">The Engineer may coordinate with the Superintendent to review and correct any errors or omissions before the Superintendent signs the report. Corrections are limited to adding missing information or correcting entries to match field notes and conditions present at </w:t>
      </w:r>
      <w:r w:rsidR="00A52808" w:rsidRPr="00847558">
        <w:rPr>
          <w:rFonts w:cs="Arial"/>
        </w:rPr>
        <w:t>the time the i</w:t>
      </w:r>
      <w:r w:rsidRPr="00847558">
        <w:rPr>
          <w:rFonts w:cs="Arial"/>
        </w:rPr>
        <w:t xml:space="preserve">nspection was performed. The signed and certified Inspection </w:t>
      </w:r>
      <w:r w:rsidR="00074237" w:rsidRPr="00847558">
        <w:rPr>
          <w:rFonts w:cs="Arial"/>
        </w:rPr>
        <w:t>Report</w:t>
      </w:r>
      <w:r w:rsidRPr="00847558">
        <w:rPr>
          <w:rFonts w:cs="Arial"/>
        </w:rPr>
        <w:t xml:space="preserve"> must be provided to the Engineer on the same day the Superintendent signed the form.   </w:t>
      </w:r>
    </w:p>
    <w:p w14:paraId="3254EA3F" w14:textId="77777777" w:rsidR="00B50DBF" w:rsidRPr="00847558" w:rsidRDefault="00B50DBF" w:rsidP="00B50DBF">
      <w:pPr>
        <w:ind w:left="360"/>
        <w:rPr>
          <w:rFonts w:cs="Arial"/>
        </w:rPr>
      </w:pPr>
      <w:r w:rsidRPr="00847558">
        <w:rPr>
          <w:rFonts w:cs="Arial"/>
        </w:rPr>
        <w:t>The Engineer will sign and certify the Inspection Report and will return the original to the Contractor within three working days if compliant with the CGP and SWPPP.</w:t>
      </w:r>
    </w:p>
    <w:p w14:paraId="7EAB4B13" w14:textId="77777777" w:rsidR="00B50DBF" w:rsidRPr="00847558" w:rsidRDefault="00B50DBF" w:rsidP="00B50DBF">
      <w:pPr>
        <w:ind w:left="360"/>
        <w:rPr>
          <w:rFonts w:cs="Arial"/>
        </w:rPr>
      </w:pPr>
      <w:r w:rsidRPr="00847558">
        <w:rPr>
          <w:rFonts w:cs="Arial"/>
        </w:rPr>
        <w:t xml:space="preserve">If the Inspection Report is not compliant with the CGP or SWPPP the Engineer may make corrections after the Superintendent has signed and certified the Inspection Report. The Engineer will initial and date each correction. If the Engineer makes corrections, the Superintendent must recertify the Inspection Report by entering a new signature and date in the white space below the original signature and date lines. Send a copy of the recertified Inspection Report to the Engineer on the day it is recertified. </w:t>
      </w:r>
    </w:p>
    <w:p w14:paraId="0C6C1017" w14:textId="77777777" w:rsidR="005244E8" w:rsidRPr="00847558" w:rsidRDefault="005244E8" w:rsidP="00CB6B57">
      <w:pPr>
        <w:tabs>
          <w:tab w:val="left" w:pos="360"/>
        </w:tabs>
        <w:ind w:left="360"/>
        <w:rPr>
          <w:rFonts w:cs="Arial"/>
        </w:rPr>
      </w:pPr>
      <w:r w:rsidRPr="00847558">
        <w:rPr>
          <w:rFonts w:cs="Arial"/>
        </w:rPr>
        <w:t>When a correction is required to an Inspection Report that was already certified by both the Superintendent and Engineer</w:t>
      </w:r>
      <w:r w:rsidR="00074237" w:rsidRPr="00847558">
        <w:rPr>
          <w:rFonts w:cs="Arial"/>
        </w:rPr>
        <w:t>, follow directions given below:</w:t>
      </w:r>
    </w:p>
    <w:p w14:paraId="28B20352" w14:textId="77777777" w:rsidR="00611358" w:rsidRPr="00847558" w:rsidRDefault="00611358" w:rsidP="00074237">
      <w:pPr>
        <w:tabs>
          <w:tab w:val="left" w:pos="360"/>
        </w:tabs>
        <w:ind w:left="360"/>
        <w:rPr>
          <w:rFonts w:cs="Arial"/>
        </w:rPr>
      </w:pPr>
      <w:r w:rsidRPr="00847558">
        <w:rPr>
          <w:rFonts w:cs="Arial"/>
        </w:rPr>
        <w:t>If subsequent corrections are required for a certified Inspection Report 25D-100, document the corrections in a</w:t>
      </w:r>
      <w:r w:rsidR="0041321D" w:rsidRPr="00847558">
        <w:rPr>
          <w:rFonts w:cs="Arial"/>
        </w:rPr>
        <w:t>n addendum</w:t>
      </w:r>
      <w:r w:rsidRPr="00847558">
        <w:rPr>
          <w:rFonts w:cs="Arial"/>
        </w:rPr>
        <w:t xml:space="preserve"> memo that addresses only the omitted or erroneous portions of the original Inspection Report. The Superintendent and the Engineer must bot</w:t>
      </w:r>
      <w:r w:rsidR="00A52808" w:rsidRPr="00847558">
        <w:rPr>
          <w:rFonts w:cs="Arial"/>
        </w:rPr>
        <w:t>h sign and certify the updated I</w:t>
      </w:r>
      <w:r w:rsidRPr="00847558">
        <w:rPr>
          <w:rFonts w:cs="Arial"/>
        </w:rPr>
        <w:t xml:space="preserve">nspection Report and </w:t>
      </w:r>
      <w:r w:rsidR="0041321D" w:rsidRPr="00847558">
        <w:rPr>
          <w:rFonts w:cs="Arial"/>
        </w:rPr>
        <w:t xml:space="preserve">addendum </w:t>
      </w:r>
      <w:r w:rsidR="00074237" w:rsidRPr="00847558">
        <w:rPr>
          <w:rFonts w:cs="Arial"/>
        </w:rPr>
        <w:t xml:space="preserve">memo. </w:t>
      </w:r>
      <w:r w:rsidRPr="00847558">
        <w:rPr>
          <w:rFonts w:cs="Arial"/>
        </w:rPr>
        <w:t xml:space="preserve">File the corresponding Inspection Report and memo in the SWPPP </w:t>
      </w:r>
      <w:r w:rsidR="00201985" w:rsidRPr="00847558">
        <w:rPr>
          <w:rFonts w:cs="Arial"/>
        </w:rPr>
        <w:t xml:space="preserve">Appendix K </w:t>
      </w:r>
      <w:r w:rsidRPr="00847558">
        <w:rPr>
          <w:rFonts w:cs="Arial"/>
        </w:rPr>
        <w:t>and update the amendment log. The issuance of a</w:t>
      </w:r>
      <w:r w:rsidR="00BD29AD" w:rsidRPr="00847558">
        <w:rPr>
          <w:rFonts w:cs="Arial"/>
        </w:rPr>
        <w:t>n</w:t>
      </w:r>
      <w:r w:rsidR="00D37FC3" w:rsidRPr="00847558">
        <w:rPr>
          <w:rFonts w:cs="Arial"/>
        </w:rPr>
        <w:t xml:space="preserve"> addendum</w:t>
      </w:r>
      <w:r w:rsidRPr="00847558">
        <w:rPr>
          <w:rFonts w:cs="Arial"/>
        </w:rPr>
        <w:t xml:space="preserve"> memo does not relieve the Contractor of liquidated damages that may have been incurred as a result of the error on the original certified inspection report.  </w:t>
      </w:r>
    </w:p>
    <w:p w14:paraId="503626C5" w14:textId="77777777" w:rsidR="000F0824" w:rsidRPr="00847558" w:rsidRDefault="000F0824" w:rsidP="00611358">
      <w:pPr>
        <w:numPr>
          <w:ilvl w:val="0"/>
          <w:numId w:val="23"/>
        </w:numPr>
        <w:rPr>
          <w:rFonts w:cs="Arial"/>
          <w:b/>
        </w:rPr>
      </w:pPr>
      <w:r w:rsidRPr="00847558">
        <w:rPr>
          <w:rFonts w:cs="Arial"/>
          <w:b/>
        </w:rPr>
        <w:t>Items and Areas to Inspect</w:t>
      </w:r>
    </w:p>
    <w:p w14:paraId="487A466E" w14:textId="77777777" w:rsidR="000F0824" w:rsidRPr="00847558" w:rsidRDefault="00A52808" w:rsidP="000F0824">
      <w:pPr>
        <w:ind w:left="360"/>
        <w:rPr>
          <w:rFonts w:cs="Arial"/>
        </w:rPr>
      </w:pPr>
      <w:r w:rsidRPr="00847558">
        <w:rPr>
          <w:rFonts w:cs="Arial"/>
        </w:rPr>
        <w:t>Conduct i</w:t>
      </w:r>
      <w:r w:rsidR="000F0824" w:rsidRPr="00847558">
        <w:rPr>
          <w:rFonts w:cs="Arial"/>
        </w:rPr>
        <w:t xml:space="preserve">nspections of </w:t>
      </w:r>
      <w:r w:rsidR="00072B7E" w:rsidRPr="00847558">
        <w:rPr>
          <w:rFonts w:cs="Arial"/>
        </w:rPr>
        <w:t xml:space="preserve">all </w:t>
      </w:r>
      <w:r w:rsidR="000F0824" w:rsidRPr="00847558">
        <w:rPr>
          <w:rFonts w:cs="Arial"/>
        </w:rPr>
        <w:t>areas required by the CGP</w:t>
      </w:r>
      <w:r w:rsidR="00933EC0" w:rsidRPr="00847558">
        <w:rPr>
          <w:rFonts w:cs="Arial"/>
        </w:rPr>
        <w:t xml:space="preserve"> P</w:t>
      </w:r>
      <w:r w:rsidR="00072B7E" w:rsidRPr="00847558">
        <w:rPr>
          <w:rFonts w:cs="Arial"/>
        </w:rPr>
        <w:t xml:space="preserve">art </w:t>
      </w:r>
      <w:r w:rsidR="00933EC0" w:rsidRPr="00847558">
        <w:rPr>
          <w:rFonts w:cs="Arial"/>
        </w:rPr>
        <w:t>6.4</w:t>
      </w:r>
      <w:r w:rsidR="000F0824" w:rsidRPr="00847558">
        <w:rPr>
          <w:rFonts w:cs="Arial"/>
        </w:rPr>
        <w:t xml:space="preserve"> and SWPPP.</w:t>
      </w:r>
    </w:p>
    <w:p w14:paraId="15ECD543" w14:textId="77777777" w:rsidR="00DF4DB9" w:rsidRPr="00847558" w:rsidRDefault="00DF4DB9" w:rsidP="00611358">
      <w:pPr>
        <w:numPr>
          <w:ilvl w:val="0"/>
          <w:numId w:val="23"/>
        </w:numPr>
        <w:rPr>
          <w:rFonts w:cs="Arial"/>
          <w:b/>
        </w:rPr>
      </w:pPr>
      <w:r w:rsidRPr="00847558">
        <w:rPr>
          <w:rFonts w:cs="Arial"/>
          <w:b/>
        </w:rPr>
        <w:t>Reduced Inspection Frequencies</w:t>
      </w:r>
    </w:p>
    <w:p w14:paraId="39BE2303" w14:textId="77777777" w:rsidR="00DF4DB9" w:rsidRPr="00847558" w:rsidRDefault="00A52808" w:rsidP="00DF4DB9">
      <w:pPr>
        <w:ind w:left="360"/>
        <w:rPr>
          <w:rFonts w:cs="Arial"/>
        </w:rPr>
      </w:pPr>
      <w:r w:rsidRPr="00847558">
        <w:rPr>
          <w:rFonts w:cs="Arial"/>
        </w:rPr>
        <w:t>Conduct i</w:t>
      </w:r>
      <w:r w:rsidR="00DF4DB9" w:rsidRPr="00847558">
        <w:rPr>
          <w:rFonts w:cs="Arial"/>
        </w:rPr>
        <w:t>nspections according to the inspection schedule indicated in the approved SWPPP.  Any change in inspection frequency must be approved by the Engineer, and beginning and ending dates documented as an amendment to the SWPPP.</w:t>
      </w:r>
    </w:p>
    <w:p w14:paraId="4E52025B" w14:textId="77777777" w:rsidR="00DF4DB9" w:rsidRPr="00847558" w:rsidRDefault="00DF4DB9" w:rsidP="00DF4DB9">
      <w:pPr>
        <w:ind w:left="360"/>
        <w:rPr>
          <w:rFonts w:cs="Arial"/>
        </w:rPr>
      </w:pPr>
      <w:r w:rsidRPr="00847558">
        <w:rPr>
          <w:rFonts w:cs="Arial"/>
        </w:rPr>
        <w:lastRenderedPageBreak/>
        <w:t>If the Engineer approves and the entire site is stabilized, the frequency o</w:t>
      </w:r>
      <w:r w:rsidR="00263B79" w:rsidRPr="00847558">
        <w:rPr>
          <w:rFonts w:cs="Arial"/>
        </w:rPr>
        <w:t>f inspections may be reduced in accordance to the CGP Part 6.2.1</w:t>
      </w:r>
      <w:r w:rsidR="007F678E" w:rsidRPr="00847558">
        <w:rPr>
          <w:rFonts w:cs="Arial"/>
        </w:rPr>
        <w:t xml:space="preserve">. </w:t>
      </w:r>
      <w:r w:rsidRPr="00847558">
        <w:rPr>
          <w:rFonts w:cs="Arial"/>
        </w:rPr>
        <w:t>At actively staffed sites, inspect within two business days of the end of a storm event that results in a discharge from the site.</w:t>
      </w:r>
    </w:p>
    <w:p w14:paraId="3B3135D9" w14:textId="77777777" w:rsidR="00517BCB" w:rsidRPr="00847558" w:rsidRDefault="00517BCB" w:rsidP="00517BCB">
      <w:pPr>
        <w:numPr>
          <w:ilvl w:val="0"/>
          <w:numId w:val="23"/>
        </w:numPr>
        <w:rPr>
          <w:rFonts w:cs="Arial"/>
          <w:b/>
        </w:rPr>
      </w:pPr>
      <w:r w:rsidRPr="00847558">
        <w:rPr>
          <w:rFonts w:cs="Arial"/>
          <w:b/>
        </w:rPr>
        <w:t>Winter Shutdown</w:t>
      </w:r>
      <w:r w:rsidR="000765DE" w:rsidRPr="00847558">
        <w:rPr>
          <w:rFonts w:cs="Arial"/>
          <w:b/>
        </w:rPr>
        <w:t xml:space="preserve"> Inspection</w:t>
      </w:r>
    </w:p>
    <w:p w14:paraId="69EBA909" w14:textId="77777777" w:rsidR="00517BCB" w:rsidRPr="00847558" w:rsidRDefault="00E651DC" w:rsidP="00517BCB">
      <w:pPr>
        <w:ind w:left="360"/>
        <w:rPr>
          <w:rFonts w:cs="Arial"/>
        </w:rPr>
      </w:pPr>
      <w:r w:rsidRPr="00847558">
        <w:rPr>
          <w:rFonts w:cs="Arial"/>
        </w:rPr>
        <w:t xml:space="preserve">Conduct </w:t>
      </w:r>
      <w:r w:rsidR="00517BCB" w:rsidRPr="00847558">
        <w:rPr>
          <w:rFonts w:cs="Arial"/>
        </w:rPr>
        <w:t>winter shutdown</w:t>
      </w:r>
      <w:r w:rsidR="00197C69" w:rsidRPr="00847558">
        <w:rPr>
          <w:rFonts w:cs="Arial"/>
        </w:rPr>
        <w:t xml:space="preserve"> </w:t>
      </w:r>
      <w:r w:rsidR="000765DE" w:rsidRPr="00847558">
        <w:rPr>
          <w:rFonts w:cs="Arial"/>
        </w:rPr>
        <w:t xml:space="preserve">inspection </w:t>
      </w:r>
      <w:r w:rsidR="00197C69" w:rsidRPr="00847558">
        <w:rPr>
          <w:rFonts w:cs="Arial"/>
        </w:rPr>
        <w:t xml:space="preserve">14 calendar days after the </w:t>
      </w:r>
      <w:r w:rsidRPr="00847558">
        <w:rPr>
          <w:rFonts w:cs="Arial"/>
        </w:rPr>
        <w:t>anticipated</w:t>
      </w:r>
      <w:r w:rsidR="00197C69" w:rsidRPr="00847558">
        <w:rPr>
          <w:rFonts w:cs="Arial"/>
        </w:rPr>
        <w:t xml:space="preserve"> fall freeze up date</w:t>
      </w:r>
      <w:r w:rsidR="000765DE" w:rsidRPr="00847558">
        <w:rPr>
          <w:rFonts w:cs="Arial"/>
        </w:rPr>
        <w:t xml:space="preserve"> and conditions under the CGP </w:t>
      </w:r>
      <w:r w:rsidR="00201985" w:rsidRPr="00847558">
        <w:rPr>
          <w:rFonts w:cs="Arial"/>
        </w:rPr>
        <w:t xml:space="preserve">Parts </w:t>
      </w:r>
      <w:r w:rsidR="000765DE" w:rsidRPr="00847558">
        <w:rPr>
          <w:rFonts w:cs="Arial"/>
        </w:rPr>
        <w:t>4.12, 6.2.3, and the SWPPP are met</w:t>
      </w:r>
      <w:r w:rsidR="00197C69" w:rsidRPr="00847558">
        <w:rPr>
          <w:rFonts w:cs="Arial"/>
        </w:rPr>
        <w:t xml:space="preserve">. </w:t>
      </w:r>
      <w:r w:rsidR="000765DE" w:rsidRPr="00847558">
        <w:rPr>
          <w:rFonts w:cs="Arial"/>
        </w:rPr>
        <w:t xml:space="preserve">The Engineer may </w:t>
      </w:r>
      <w:r w:rsidR="00850024" w:rsidRPr="00847558">
        <w:rPr>
          <w:rFonts w:cs="Arial"/>
        </w:rPr>
        <w:t xml:space="preserve">approve suspension of inspections and </w:t>
      </w:r>
      <w:r w:rsidR="000765DE" w:rsidRPr="00847558">
        <w:rPr>
          <w:rFonts w:cs="Arial"/>
        </w:rPr>
        <w:t xml:space="preserve">waive requirements for updating the Grading and Stabilization Activities Log and Daily Record of Rainfall </w:t>
      </w:r>
      <w:r w:rsidR="00850024" w:rsidRPr="00847558">
        <w:rPr>
          <w:rFonts w:cs="Arial"/>
        </w:rPr>
        <w:t xml:space="preserve">Form </w:t>
      </w:r>
      <w:r w:rsidR="000765DE" w:rsidRPr="00847558">
        <w:rPr>
          <w:rFonts w:cs="Arial"/>
        </w:rPr>
        <w:t>during Winter Shutdown.</w:t>
      </w:r>
    </w:p>
    <w:p w14:paraId="10C0AAFE" w14:textId="77777777" w:rsidR="00DF4DB9" w:rsidRPr="00847558" w:rsidRDefault="00DF4DB9" w:rsidP="00DF4DB9">
      <w:pPr>
        <w:ind w:left="360"/>
        <w:rPr>
          <w:rFonts w:cs="Arial"/>
        </w:rPr>
      </w:pPr>
      <w:r w:rsidRPr="00847558">
        <w:rPr>
          <w:rFonts w:cs="Arial"/>
        </w:rPr>
        <w:t xml:space="preserve">Inspections must resume </w:t>
      </w:r>
      <w:r w:rsidR="00D21C14" w:rsidRPr="00847558">
        <w:rPr>
          <w:rFonts w:cs="Arial"/>
        </w:rPr>
        <w:t xml:space="preserve">on a regular frequency or reduced </w:t>
      </w:r>
      <w:r w:rsidRPr="00847558">
        <w:rPr>
          <w:rFonts w:cs="Arial"/>
        </w:rPr>
        <w:t xml:space="preserve">inspection </w:t>
      </w:r>
      <w:r w:rsidR="00D21C14" w:rsidRPr="00847558">
        <w:rPr>
          <w:rFonts w:cs="Arial"/>
        </w:rPr>
        <w:t xml:space="preserve">frequency </w:t>
      </w:r>
      <w:r w:rsidRPr="00847558">
        <w:rPr>
          <w:rFonts w:cs="Arial"/>
        </w:rPr>
        <w:t>identified in the SWPPP, at least 21 days before anticipated spring thaw CGP Part 6.2.3.</w:t>
      </w:r>
      <w:r w:rsidR="00197C69" w:rsidRPr="00847558">
        <w:rPr>
          <w:rFonts w:cs="Arial"/>
        </w:rPr>
        <w:t xml:space="preserve"> Resume updating the Daily Record of Rainfall Form at the start of the 21-day spring thaw inspection.</w:t>
      </w:r>
    </w:p>
    <w:p w14:paraId="4A6C9B41" w14:textId="77777777" w:rsidR="00DF4DB9" w:rsidRPr="00847558" w:rsidRDefault="00DF4DB9" w:rsidP="005A402C">
      <w:pPr>
        <w:numPr>
          <w:ilvl w:val="0"/>
          <w:numId w:val="23"/>
        </w:numPr>
        <w:rPr>
          <w:rFonts w:cs="Arial"/>
          <w:b/>
        </w:rPr>
      </w:pPr>
      <w:r w:rsidRPr="00847558">
        <w:rPr>
          <w:rFonts w:cs="Arial"/>
          <w:b/>
        </w:rPr>
        <w:t>Inspection before Project Completion.</w:t>
      </w:r>
    </w:p>
    <w:p w14:paraId="438CE34E" w14:textId="77777777" w:rsidR="00DF4DB9" w:rsidRPr="00847558" w:rsidRDefault="00A52808" w:rsidP="00DF4DB9">
      <w:pPr>
        <w:ind w:left="360"/>
        <w:rPr>
          <w:rFonts w:cs="Arial"/>
        </w:rPr>
      </w:pPr>
      <w:r w:rsidRPr="00847558">
        <w:rPr>
          <w:rFonts w:cs="Arial"/>
        </w:rPr>
        <w:t>Conduct i</w:t>
      </w:r>
      <w:r w:rsidR="00DF4DB9" w:rsidRPr="00847558">
        <w:rPr>
          <w:rFonts w:cs="Arial"/>
        </w:rPr>
        <w:t>nspection to ensure Final Stabilization is complete throughout the Project, and temporary BMPs that are required to be removed are removed. Temporary BMPs that are biodegradable and are specifically designed and installed with the intent of remaining in place until they degrade, may remain in place after project completion</w:t>
      </w:r>
      <w:r w:rsidR="00B50DBF" w:rsidRPr="00847558">
        <w:rPr>
          <w:rFonts w:cs="Arial"/>
        </w:rPr>
        <w:t xml:space="preserve"> if approved by the Project Engineer</w:t>
      </w:r>
      <w:r w:rsidR="00DF4DB9" w:rsidRPr="00847558">
        <w:rPr>
          <w:rFonts w:cs="Arial"/>
        </w:rPr>
        <w:t xml:space="preserve">. </w:t>
      </w:r>
    </w:p>
    <w:p w14:paraId="0EF9073F" w14:textId="77777777" w:rsidR="00DF4DB9" w:rsidRPr="00847558" w:rsidRDefault="00DF4DB9" w:rsidP="005A402C">
      <w:pPr>
        <w:numPr>
          <w:ilvl w:val="0"/>
          <w:numId w:val="23"/>
        </w:numPr>
        <w:rPr>
          <w:rFonts w:cs="Arial"/>
          <w:b/>
        </w:rPr>
      </w:pPr>
      <w:r w:rsidRPr="00847558">
        <w:rPr>
          <w:rFonts w:cs="Arial"/>
          <w:b/>
        </w:rPr>
        <w:t>SWPPP Amendments and SWPPP Amendment Log</w:t>
      </w:r>
    </w:p>
    <w:p w14:paraId="0297C28C" w14:textId="77777777" w:rsidR="00DF4DB9" w:rsidRPr="00847558" w:rsidRDefault="00DF4DB9" w:rsidP="00DF4DB9">
      <w:pPr>
        <w:ind w:left="360"/>
        <w:rPr>
          <w:rFonts w:cs="Arial"/>
        </w:rPr>
      </w:pPr>
      <w:r w:rsidRPr="00847558">
        <w:rPr>
          <w:rFonts w:cs="Arial"/>
        </w:rPr>
        <w:t xml:space="preserve">The </w:t>
      </w:r>
      <w:r w:rsidR="00760494" w:rsidRPr="00847558">
        <w:rPr>
          <w:rFonts w:cs="Arial"/>
        </w:rPr>
        <w:t xml:space="preserve">SWPPP Amendment Log Form 25D-114 must be filled out by an individual who holds a current AK-CESCL, or equivalent certification. </w:t>
      </w:r>
      <w:r w:rsidRPr="00847558">
        <w:rPr>
          <w:rFonts w:cs="Arial"/>
        </w:rPr>
        <w:t xml:space="preserve">The Superintendent or the SWPPP Manager must sign and date amendments to the SWPPP and updates to the SWPPP Amendment Log.  </w:t>
      </w:r>
    </w:p>
    <w:p w14:paraId="130F335A" w14:textId="77777777" w:rsidR="00DF4DB9" w:rsidRPr="00847558" w:rsidRDefault="00DF4DB9" w:rsidP="00DF4DB9">
      <w:pPr>
        <w:ind w:left="360"/>
        <w:rPr>
          <w:rFonts w:cs="Arial"/>
        </w:rPr>
      </w:pPr>
      <w:r w:rsidRPr="00847558">
        <w:rPr>
          <w:rFonts w:cs="Arial"/>
        </w:rPr>
        <w:t xml:space="preserve">SWPPP Amendments must be approved by the Engineer.  </w:t>
      </w:r>
    </w:p>
    <w:p w14:paraId="4931C9E8" w14:textId="77777777" w:rsidR="00DF4DB9" w:rsidRPr="00847558" w:rsidRDefault="00DF4DB9" w:rsidP="00DF4DB9">
      <w:pPr>
        <w:ind w:left="360"/>
        <w:rPr>
          <w:rFonts w:cs="Arial"/>
        </w:rPr>
      </w:pPr>
      <w:r w:rsidRPr="00847558">
        <w:rPr>
          <w:rFonts w:cs="Arial"/>
        </w:rPr>
        <w:t>Amendments must occur:</w:t>
      </w:r>
    </w:p>
    <w:p w14:paraId="161B9B55" w14:textId="77777777" w:rsidR="00DF4DB9" w:rsidRPr="00847558" w:rsidRDefault="00DF4DB9" w:rsidP="005A402C">
      <w:pPr>
        <w:numPr>
          <w:ilvl w:val="1"/>
          <w:numId w:val="23"/>
        </w:numPr>
        <w:tabs>
          <w:tab w:val="left" w:pos="720"/>
        </w:tabs>
        <w:ind w:left="720"/>
        <w:rPr>
          <w:rFonts w:cs="Arial"/>
        </w:rPr>
      </w:pPr>
      <w:r w:rsidRPr="00847558">
        <w:rPr>
          <w:rFonts w:cs="Arial"/>
        </w:rPr>
        <w:t>Whenever there is a change in design, construction operation, or maintenance at the construction site that has or could cause erosion, sedimentation or the discharge of pollutants that has not been previously addressed in the SWPPP;</w:t>
      </w:r>
    </w:p>
    <w:p w14:paraId="3C22BB62" w14:textId="77777777" w:rsidR="00DF4DB9" w:rsidRPr="00847558" w:rsidRDefault="001F3AFC" w:rsidP="005A402C">
      <w:pPr>
        <w:numPr>
          <w:ilvl w:val="1"/>
          <w:numId w:val="23"/>
        </w:numPr>
        <w:tabs>
          <w:tab w:val="left" w:pos="720"/>
        </w:tabs>
        <w:ind w:left="720"/>
        <w:rPr>
          <w:rFonts w:cs="Arial"/>
        </w:rPr>
      </w:pPr>
      <w:r w:rsidRPr="00847558">
        <w:rPr>
          <w:rFonts w:cs="Arial"/>
        </w:rPr>
        <w:t>If an i</w:t>
      </w:r>
      <w:r w:rsidR="00DF4DB9" w:rsidRPr="00847558">
        <w:rPr>
          <w:rFonts w:cs="Arial"/>
        </w:rPr>
        <w:t>nspection identifies that any portion of the SWPPP is ineffective in preventing erosion, sedimentation, or the discharge of pollutants;</w:t>
      </w:r>
    </w:p>
    <w:p w14:paraId="1B7B7E96" w14:textId="77777777" w:rsidR="00DF4DB9" w:rsidRPr="00847558" w:rsidRDefault="001F3AFC" w:rsidP="005A402C">
      <w:pPr>
        <w:numPr>
          <w:ilvl w:val="1"/>
          <w:numId w:val="23"/>
        </w:numPr>
        <w:tabs>
          <w:tab w:val="left" w:pos="720"/>
        </w:tabs>
        <w:ind w:left="720"/>
        <w:rPr>
          <w:rFonts w:cs="Arial"/>
        </w:rPr>
      </w:pPr>
      <w:r w:rsidRPr="00847558">
        <w:rPr>
          <w:rFonts w:cs="Arial"/>
        </w:rPr>
        <w:t>Whenever an i</w:t>
      </w:r>
      <w:r w:rsidR="00DF4DB9" w:rsidRPr="00847558">
        <w:rPr>
          <w:rFonts w:cs="Arial"/>
        </w:rPr>
        <w:t>nspection identifies a problem that requires additional or modified BMPs</w:t>
      </w:r>
      <w:r w:rsidR="00874374" w:rsidRPr="00847558">
        <w:rPr>
          <w:rFonts w:cs="Arial"/>
        </w:rPr>
        <w:t xml:space="preserve"> or a BMP not shown in the original SWPPP is added;</w:t>
      </w:r>
    </w:p>
    <w:p w14:paraId="6BB40E1E" w14:textId="77777777" w:rsidR="00DF4DB9" w:rsidRPr="00847558" w:rsidRDefault="001F3AFC" w:rsidP="005A402C">
      <w:pPr>
        <w:numPr>
          <w:ilvl w:val="1"/>
          <w:numId w:val="23"/>
        </w:numPr>
        <w:tabs>
          <w:tab w:val="left" w:pos="720"/>
        </w:tabs>
        <w:ind w:left="720"/>
        <w:rPr>
          <w:rFonts w:cs="Arial"/>
        </w:rPr>
      </w:pPr>
      <w:r w:rsidRPr="00847558">
        <w:rPr>
          <w:rFonts w:cs="Arial"/>
        </w:rPr>
        <w:t>If the i</w:t>
      </w:r>
      <w:r w:rsidR="00DF4DB9" w:rsidRPr="00847558">
        <w:rPr>
          <w:rFonts w:cs="Arial"/>
        </w:rPr>
        <w:t xml:space="preserve">nspection frequency is modified (note beginning and ending dates); </w:t>
      </w:r>
    </w:p>
    <w:p w14:paraId="758E75A1" w14:textId="77777777" w:rsidR="00DF4DB9" w:rsidRPr="00847558" w:rsidRDefault="00DF4DB9" w:rsidP="005A402C">
      <w:pPr>
        <w:numPr>
          <w:ilvl w:val="1"/>
          <w:numId w:val="23"/>
        </w:numPr>
        <w:tabs>
          <w:tab w:val="left" w:pos="720"/>
        </w:tabs>
        <w:ind w:left="720"/>
        <w:rPr>
          <w:rFonts w:cs="Arial"/>
        </w:rPr>
      </w:pPr>
      <w:r w:rsidRPr="00847558">
        <w:rPr>
          <w:rFonts w:cs="Arial"/>
        </w:rPr>
        <w:t>When there is a change in personnel who are named in the SWPPP, according to Subsection 641-2.</w:t>
      </w:r>
      <w:r w:rsidR="00BE55FC" w:rsidRPr="00847558">
        <w:rPr>
          <w:rFonts w:cs="Arial"/>
        </w:rPr>
        <w:t>1.d.</w:t>
      </w:r>
    </w:p>
    <w:p w14:paraId="75438E82" w14:textId="77777777" w:rsidR="00B17313" w:rsidRPr="00847558" w:rsidRDefault="001F3AFC" w:rsidP="005A402C">
      <w:pPr>
        <w:numPr>
          <w:ilvl w:val="1"/>
          <w:numId w:val="23"/>
        </w:numPr>
        <w:tabs>
          <w:tab w:val="left" w:pos="720"/>
        </w:tabs>
        <w:ind w:left="720"/>
        <w:rPr>
          <w:rFonts w:cs="Arial"/>
        </w:rPr>
      </w:pPr>
      <w:r w:rsidRPr="00847558">
        <w:rPr>
          <w:rFonts w:cs="Arial"/>
        </w:rPr>
        <w:t>When an i</w:t>
      </w:r>
      <w:r w:rsidR="00B17313" w:rsidRPr="00847558">
        <w:rPr>
          <w:rFonts w:cs="Arial"/>
        </w:rPr>
        <w:t>nspection is not conducted jointly;</w:t>
      </w:r>
    </w:p>
    <w:p w14:paraId="3BBEF628" w14:textId="77777777" w:rsidR="00B17313" w:rsidRPr="00847558" w:rsidRDefault="00B17313" w:rsidP="005A402C">
      <w:pPr>
        <w:numPr>
          <w:ilvl w:val="1"/>
          <w:numId w:val="23"/>
        </w:numPr>
        <w:tabs>
          <w:tab w:val="left" w:pos="720"/>
        </w:tabs>
        <w:ind w:left="720"/>
        <w:rPr>
          <w:rFonts w:cs="Arial"/>
        </w:rPr>
      </w:pPr>
      <w:r w:rsidRPr="00847558">
        <w:rPr>
          <w:rFonts w:cs="Arial"/>
        </w:rPr>
        <w:t>When a NOI modification is filed;</w:t>
      </w:r>
    </w:p>
    <w:p w14:paraId="27F629C9" w14:textId="77777777" w:rsidR="00B17313" w:rsidRPr="00847558" w:rsidRDefault="00B17313" w:rsidP="005A402C">
      <w:pPr>
        <w:numPr>
          <w:ilvl w:val="1"/>
          <w:numId w:val="23"/>
        </w:numPr>
        <w:tabs>
          <w:tab w:val="left" w:pos="720"/>
        </w:tabs>
        <w:ind w:left="720"/>
        <w:rPr>
          <w:rFonts w:cs="Arial"/>
        </w:rPr>
      </w:pPr>
      <w:r w:rsidRPr="00847558">
        <w:rPr>
          <w:rFonts w:cs="Arial"/>
        </w:rPr>
        <w:t>When a Noncomp</w:t>
      </w:r>
      <w:r w:rsidR="00281D3A" w:rsidRPr="00847558">
        <w:rPr>
          <w:rFonts w:cs="Arial"/>
        </w:rPr>
        <w:t>liance Report is filed with DEC.</w:t>
      </w:r>
    </w:p>
    <w:p w14:paraId="29ADC1E9" w14:textId="77777777" w:rsidR="00B17313" w:rsidRPr="00847558" w:rsidRDefault="007F678E" w:rsidP="007F678E">
      <w:pPr>
        <w:tabs>
          <w:tab w:val="left" w:pos="720"/>
        </w:tabs>
        <w:ind w:left="360"/>
        <w:rPr>
          <w:rFonts w:cs="Arial"/>
        </w:rPr>
      </w:pPr>
      <w:r w:rsidRPr="00847558">
        <w:rPr>
          <w:rFonts w:cs="Arial"/>
        </w:rPr>
        <w:t xml:space="preserve">Place all correspondence with </w:t>
      </w:r>
      <w:r w:rsidR="00B17313" w:rsidRPr="00847558">
        <w:rPr>
          <w:rFonts w:cs="Arial"/>
        </w:rPr>
        <w:t>DEC</w:t>
      </w:r>
      <w:r w:rsidR="007876CE" w:rsidRPr="00847558">
        <w:rPr>
          <w:rFonts w:cs="Arial"/>
        </w:rPr>
        <w:t xml:space="preserve">, </w:t>
      </w:r>
      <w:r w:rsidR="00B17313" w:rsidRPr="00847558">
        <w:rPr>
          <w:rFonts w:cs="Arial"/>
        </w:rPr>
        <w:t>EPA or MS4s</w:t>
      </w:r>
      <w:r w:rsidRPr="00847558">
        <w:rPr>
          <w:rFonts w:cs="Arial"/>
        </w:rPr>
        <w:t xml:space="preserve"> in Appendix Q</w:t>
      </w:r>
      <w:r w:rsidR="007876CE" w:rsidRPr="00847558">
        <w:rPr>
          <w:rFonts w:cs="Arial"/>
        </w:rPr>
        <w:t xml:space="preserve">. </w:t>
      </w:r>
      <w:r w:rsidR="00B17313" w:rsidRPr="00847558">
        <w:rPr>
          <w:rFonts w:cs="Arial"/>
        </w:rPr>
        <w:t xml:space="preserve"> </w:t>
      </w:r>
    </w:p>
    <w:p w14:paraId="09F4E2D6" w14:textId="77777777" w:rsidR="00DF4DB9" w:rsidRPr="00847558" w:rsidRDefault="00DF4DB9" w:rsidP="00611358">
      <w:pPr>
        <w:tabs>
          <w:tab w:val="left" w:pos="720"/>
        </w:tabs>
        <w:ind w:left="360"/>
        <w:rPr>
          <w:rFonts w:cs="Arial"/>
        </w:rPr>
      </w:pPr>
      <w:r w:rsidRPr="00847558">
        <w:rPr>
          <w:rFonts w:cs="Arial"/>
        </w:rPr>
        <w:t>Amend the SWPPP as soon as practicable after any change or modification, but in no</w:t>
      </w:r>
      <w:r w:rsidR="0016525D" w:rsidRPr="00847558">
        <w:rPr>
          <w:rFonts w:cs="Arial"/>
        </w:rPr>
        <w:t xml:space="preserve"> case</w:t>
      </w:r>
      <w:r w:rsidRPr="00847558">
        <w:rPr>
          <w:rFonts w:cs="Arial"/>
        </w:rPr>
        <w:t xml:space="preserve"> later than seven days following identification of the need for an amendment. </w:t>
      </w:r>
      <w:r w:rsidR="00B50DBF" w:rsidRPr="00847558">
        <w:rPr>
          <w:rFonts w:cs="Arial"/>
        </w:rPr>
        <w:t xml:space="preserve">All </w:t>
      </w:r>
      <w:r w:rsidRPr="00847558">
        <w:rPr>
          <w:rFonts w:cs="Arial"/>
        </w:rPr>
        <w:t>SWPPP Amendment</w:t>
      </w:r>
      <w:r w:rsidR="00B50DBF" w:rsidRPr="00847558">
        <w:rPr>
          <w:rFonts w:cs="Arial"/>
        </w:rPr>
        <w:t>s</w:t>
      </w:r>
      <w:r w:rsidRPr="00847558">
        <w:rPr>
          <w:rFonts w:cs="Arial"/>
        </w:rPr>
        <w:t xml:space="preserve"> must</w:t>
      </w:r>
      <w:r w:rsidR="007876CE" w:rsidRPr="00847558">
        <w:rPr>
          <w:rFonts w:cs="Arial"/>
        </w:rPr>
        <w:t xml:space="preserve"> have an amendment number, </w:t>
      </w:r>
      <w:r w:rsidR="00C02C41" w:rsidRPr="00847558">
        <w:rPr>
          <w:rFonts w:cs="Arial"/>
        </w:rPr>
        <w:t xml:space="preserve">be </w:t>
      </w:r>
      <w:r w:rsidR="007876CE" w:rsidRPr="00847558">
        <w:rPr>
          <w:rFonts w:cs="Arial"/>
        </w:rPr>
        <w:t>dated</w:t>
      </w:r>
      <w:r w:rsidR="00C02C41" w:rsidRPr="00847558">
        <w:rPr>
          <w:rFonts w:cs="Arial"/>
        </w:rPr>
        <w:t>,</w:t>
      </w:r>
      <w:r w:rsidR="007876CE" w:rsidRPr="00847558">
        <w:rPr>
          <w:rFonts w:cs="Arial"/>
        </w:rPr>
        <w:t xml:space="preserve"> and </w:t>
      </w:r>
      <w:r w:rsidRPr="00847558">
        <w:rPr>
          <w:rFonts w:cs="Arial"/>
        </w:rPr>
        <w:t>sign</w:t>
      </w:r>
      <w:r w:rsidR="00C02C41" w:rsidRPr="00847558">
        <w:rPr>
          <w:rFonts w:cs="Arial"/>
        </w:rPr>
        <w:t>ed</w:t>
      </w:r>
      <w:r w:rsidR="0098461D" w:rsidRPr="00847558">
        <w:rPr>
          <w:rFonts w:cs="Arial"/>
        </w:rPr>
        <w:t xml:space="preserve">. </w:t>
      </w:r>
    </w:p>
    <w:p w14:paraId="12AEE165" w14:textId="77777777" w:rsidR="00DF4DB9" w:rsidRPr="00847558" w:rsidRDefault="00DF4DB9" w:rsidP="00DF4DB9">
      <w:pPr>
        <w:ind w:left="360"/>
        <w:rPr>
          <w:rFonts w:cs="Arial"/>
        </w:rPr>
      </w:pPr>
      <w:r w:rsidRPr="00847558">
        <w:rPr>
          <w:rFonts w:cs="Arial"/>
        </w:rPr>
        <w:lastRenderedPageBreak/>
        <w:t xml:space="preserve">Keep the SWPPP Amendment Log current. Prior to </w:t>
      </w:r>
      <w:r w:rsidR="007876CE" w:rsidRPr="00847558">
        <w:rPr>
          <w:rFonts w:cs="Arial"/>
        </w:rPr>
        <w:t>a</w:t>
      </w:r>
      <w:r w:rsidR="001F3AFC" w:rsidRPr="00847558">
        <w:rPr>
          <w:rFonts w:cs="Arial"/>
        </w:rPr>
        <w:t xml:space="preserve"> scheduled i</w:t>
      </w:r>
      <w:r w:rsidRPr="00847558">
        <w:rPr>
          <w:rFonts w:cs="Arial"/>
        </w:rPr>
        <w:t>nspection</w:t>
      </w:r>
      <w:r w:rsidR="007876CE" w:rsidRPr="00847558">
        <w:rPr>
          <w:rFonts w:cs="Arial"/>
        </w:rPr>
        <w:t xml:space="preserve"> </w:t>
      </w:r>
      <w:r w:rsidR="001F3AFC" w:rsidRPr="00847558">
        <w:rPr>
          <w:rFonts w:cs="Arial"/>
        </w:rPr>
        <w:t>or submittal of an i</w:t>
      </w:r>
      <w:r w:rsidR="007876CE" w:rsidRPr="00847558">
        <w:rPr>
          <w:rFonts w:cs="Arial"/>
        </w:rPr>
        <w:t>nspection</w:t>
      </w:r>
      <w:r w:rsidRPr="00847558">
        <w:rPr>
          <w:rFonts w:cs="Arial"/>
        </w:rPr>
        <w:t>, submit to the Engineer a copy of the pages of the Amendment Log that contain new entries since the last submittal. Include copies of any documents amending the SWPPP.</w:t>
      </w:r>
    </w:p>
    <w:p w14:paraId="5A099544" w14:textId="77777777" w:rsidR="00DF4DB9" w:rsidRPr="00847558" w:rsidRDefault="00DF4DB9" w:rsidP="00DF4DB9">
      <w:pPr>
        <w:ind w:left="360"/>
        <w:rPr>
          <w:rFonts w:cs="Arial"/>
        </w:rPr>
      </w:pPr>
      <w:r w:rsidRPr="00847558">
        <w:rPr>
          <w:rFonts w:cs="Arial"/>
        </w:rPr>
        <w:t xml:space="preserve">Keep the SWPPP Amendment Log </w:t>
      </w:r>
      <w:r w:rsidR="00C02C41" w:rsidRPr="00847558">
        <w:rPr>
          <w:rFonts w:cs="Arial"/>
        </w:rPr>
        <w:t>in</w:t>
      </w:r>
      <w:r w:rsidRPr="00847558">
        <w:rPr>
          <w:rFonts w:cs="Arial"/>
        </w:rPr>
        <w:t xml:space="preserve"> </w:t>
      </w:r>
      <w:r w:rsidR="0016525D" w:rsidRPr="00847558">
        <w:rPr>
          <w:rFonts w:cs="Arial"/>
        </w:rPr>
        <w:t>A</w:t>
      </w:r>
      <w:r w:rsidRPr="00847558">
        <w:rPr>
          <w:rFonts w:cs="Arial"/>
        </w:rPr>
        <w:t xml:space="preserve">ppendix </w:t>
      </w:r>
      <w:r w:rsidR="00C02C41" w:rsidRPr="00847558">
        <w:rPr>
          <w:rFonts w:cs="Arial"/>
        </w:rPr>
        <w:t>M</w:t>
      </w:r>
      <w:r w:rsidRPr="00847558">
        <w:rPr>
          <w:rFonts w:cs="Arial"/>
        </w:rPr>
        <w:t>.</w:t>
      </w:r>
    </w:p>
    <w:p w14:paraId="3CB026AC" w14:textId="77777777" w:rsidR="00DF4DB9" w:rsidRPr="00847558" w:rsidRDefault="00DF4DB9" w:rsidP="00F61C76">
      <w:pPr>
        <w:pStyle w:val="ListParagraph"/>
        <w:numPr>
          <w:ilvl w:val="0"/>
          <w:numId w:val="23"/>
        </w:numPr>
        <w:rPr>
          <w:rFonts w:cs="Arial"/>
          <w:u w:val="single"/>
        </w:rPr>
      </w:pPr>
      <w:r w:rsidRPr="00847558">
        <w:rPr>
          <w:rFonts w:cs="Arial"/>
          <w:b/>
        </w:rPr>
        <w:t>Site Maps</w:t>
      </w:r>
    </w:p>
    <w:p w14:paraId="4CC86D93" w14:textId="77777777" w:rsidR="00B50DBF" w:rsidRPr="00847558" w:rsidRDefault="0098461D" w:rsidP="00E51A92">
      <w:pPr>
        <w:ind w:left="360"/>
        <w:rPr>
          <w:rFonts w:cs="Arial"/>
        </w:rPr>
      </w:pPr>
      <w:r w:rsidRPr="00847558">
        <w:rPr>
          <w:rFonts w:cs="Arial"/>
        </w:rPr>
        <w:t xml:space="preserve">Maintain site maps in accordance </w:t>
      </w:r>
      <w:r w:rsidR="007876CE" w:rsidRPr="00847558">
        <w:rPr>
          <w:rFonts w:cs="Arial"/>
        </w:rPr>
        <w:t xml:space="preserve">with CGP </w:t>
      </w:r>
      <w:r w:rsidR="00201985" w:rsidRPr="00847558">
        <w:rPr>
          <w:rFonts w:cs="Arial"/>
        </w:rPr>
        <w:t xml:space="preserve">Part </w:t>
      </w:r>
      <w:r w:rsidR="007876CE" w:rsidRPr="00847558">
        <w:rPr>
          <w:rFonts w:cs="Arial"/>
        </w:rPr>
        <w:t>5.3.5</w:t>
      </w:r>
      <w:r w:rsidRPr="00847558">
        <w:rPr>
          <w:rFonts w:cs="Arial"/>
        </w:rPr>
        <w:t xml:space="preserve"> and the SWPPP template 5.0</w:t>
      </w:r>
      <w:r w:rsidR="007876CE" w:rsidRPr="00847558">
        <w:rPr>
          <w:rFonts w:cs="Arial"/>
        </w:rPr>
        <w:t xml:space="preserve">. </w:t>
      </w:r>
      <w:r w:rsidRPr="00847558">
        <w:rPr>
          <w:rFonts w:cs="Arial"/>
        </w:rPr>
        <w:t xml:space="preserve">It is acceptable to have separate site maps for BMPs and grading and stabilization activities. </w:t>
      </w:r>
    </w:p>
    <w:p w14:paraId="4020791E" w14:textId="77777777" w:rsidR="00153551" w:rsidRPr="00847558" w:rsidRDefault="00153551" w:rsidP="00096026">
      <w:pPr>
        <w:pStyle w:val="ListParagraph"/>
        <w:numPr>
          <w:ilvl w:val="0"/>
          <w:numId w:val="23"/>
        </w:numPr>
        <w:rPr>
          <w:rFonts w:cs="Arial"/>
          <w:b/>
        </w:rPr>
      </w:pPr>
      <w:r w:rsidRPr="00847558">
        <w:rPr>
          <w:rFonts w:cs="Arial"/>
          <w:b/>
        </w:rPr>
        <w:t>Corrective Action Log</w:t>
      </w:r>
    </w:p>
    <w:p w14:paraId="38D35023" w14:textId="77777777" w:rsidR="00EE68CA" w:rsidRPr="00847558" w:rsidRDefault="00DF4DB9" w:rsidP="00DF4DB9">
      <w:pPr>
        <w:ind w:left="360"/>
        <w:rPr>
          <w:rFonts w:cs="Arial"/>
        </w:rPr>
      </w:pPr>
      <w:r w:rsidRPr="00847558">
        <w:rPr>
          <w:rFonts w:cs="Arial"/>
        </w:rPr>
        <w:t xml:space="preserve">The Superintendent and SWPPP Manager are the only persons authorized to make entries on the SWPPP Corrective Action Log, Form 25D-112. </w:t>
      </w:r>
    </w:p>
    <w:p w14:paraId="1DB61932" w14:textId="77777777" w:rsidR="00DF4DB9" w:rsidRPr="00847558" w:rsidRDefault="00EE68CA" w:rsidP="00DF4DB9">
      <w:pPr>
        <w:ind w:left="360"/>
        <w:rPr>
          <w:rFonts w:cs="Arial"/>
        </w:rPr>
      </w:pPr>
      <w:r w:rsidRPr="00847558">
        <w:rPr>
          <w:rFonts w:cs="Arial"/>
        </w:rPr>
        <w:t>The Corrective Action Log must document corrective actions required by the conditions listed in the CGP Part 8.</w:t>
      </w:r>
      <w:r w:rsidR="00E51A92" w:rsidRPr="00847558">
        <w:rPr>
          <w:rFonts w:cs="Arial"/>
        </w:rPr>
        <w:t>0</w:t>
      </w:r>
      <w:r w:rsidR="000E4873" w:rsidRPr="00847558">
        <w:rPr>
          <w:rFonts w:cs="Arial"/>
        </w:rPr>
        <w:t>.</w:t>
      </w:r>
      <w:r w:rsidRPr="00847558">
        <w:rPr>
          <w:rFonts w:cs="Arial"/>
        </w:rPr>
        <w:t xml:space="preserve"> </w:t>
      </w:r>
      <w:r w:rsidR="00DF4DB9" w:rsidRPr="00847558">
        <w:rPr>
          <w:rFonts w:cs="Arial"/>
        </w:rPr>
        <w:t xml:space="preserve">Document the need for corrective action within 24 hours of either: </w:t>
      </w:r>
    </w:p>
    <w:p w14:paraId="6DF15BC4" w14:textId="77777777" w:rsidR="00DF4DB9" w:rsidRPr="00847558" w:rsidRDefault="00DF4DB9" w:rsidP="00096026">
      <w:pPr>
        <w:numPr>
          <w:ilvl w:val="1"/>
          <w:numId w:val="23"/>
        </w:numPr>
        <w:tabs>
          <w:tab w:val="left" w:pos="720"/>
        </w:tabs>
        <w:ind w:left="720"/>
        <w:rPr>
          <w:rFonts w:cs="Arial"/>
        </w:rPr>
      </w:pPr>
      <w:r w:rsidRPr="00847558">
        <w:rPr>
          <w:rFonts w:cs="Arial"/>
        </w:rPr>
        <w:t>Iden</w:t>
      </w:r>
      <w:r w:rsidR="00E34255" w:rsidRPr="00847558">
        <w:rPr>
          <w:rFonts w:cs="Arial"/>
        </w:rPr>
        <w:t>tification during an inspection,</w:t>
      </w:r>
      <w:r w:rsidRPr="00847558">
        <w:rPr>
          <w:rFonts w:cs="Arial"/>
        </w:rPr>
        <w:t xml:space="preserve"> or</w:t>
      </w:r>
      <w:r w:rsidR="00E34255" w:rsidRPr="00847558">
        <w:rPr>
          <w:rFonts w:cs="Arial"/>
        </w:rPr>
        <w:t>;</w:t>
      </w:r>
      <w:r w:rsidRPr="00847558">
        <w:rPr>
          <w:rFonts w:cs="Arial"/>
        </w:rPr>
        <w:t xml:space="preserve"> </w:t>
      </w:r>
    </w:p>
    <w:p w14:paraId="5F5A6EC7" w14:textId="77777777" w:rsidR="00DF4DB9" w:rsidRPr="00847558" w:rsidRDefault="00DF4DB9" w:rsidP="00096026">
      <w:pPr>
        <w:numPr>
          <w:ilvl w:val="1"/>
          <w:numId w:val="23"/>
        </w:numPr>
        <w:tabs>
          <w:tab w:val="left" w:pos="720"/>
        </w:tabs>
        <w:ind w:left="720"/>
        <w:rPr>
          <w:rFonts w:cs="Arial"/>
        </w:rPr>
      </w:pPr>
      <w:r w:rsidRPr="00847558">
        <w:rPr>
          <w:rFonts w:cs="Arial"/>
        </w:rPr>
        <w:t>Discovery by the Department’s or Contractor’s staff, a subcontractor, or a regulatory agency inspector</w:t>
      </w:r>
      <w:r w:rsidR="00E34255" w:rsidRPr="00847558">
        <w:rPr>
          <w:rFonts w:cs="Arial"/>
        </w:rPr>
        <w:t>;</w:t>
      </w:r>
      <w:r w:rsidRPr="00847558">
        <w:rPr>
          <w:rFonts w:cs="Arial"/>
        </w:rPr>
        <w:t xml:space="preserve"> </w:t>
      </w:r>
    </w:p>
    <w:p w14:paraId="2B58BCCF" w14:textId="77777777" w:rsidR="00DF4DB9" w:rsidRPr="00847558" w:rsidRDefault="00DF4DB9" w:rsidP="00F61C76">
      <w:pPr>
        <w:numPr>
          <w:ilvl w:val="1"/>
          <w:numId w:val="23"/>
        </w:numPr>
        <w:tabs>
          <w:tab w:val="left" w:pos="720"/>
        </w:tabs>
        <w:ind w:left="720"/>
        <w:rPr>
          <w:rFonts w:cs="Arial"/>
        </w:rPr>
      </w:pPr>
      <w:r w:rsidRPr="00847558">
        <w:rPr>
          <w:rFonts w:cs="Arial"/>
        </w:rPr>
        <w:t xml:space="preserve">If </w:t>
      </w:r>
      <w:r w:rsidR="00553F36" w:rsidRPr="00847558">
        <w:rPr>
          <w:rFonts w:cs="Arial"/>
        </w:rPr>
        <w:t xml:space="preserve">a corrective action is </w:t>
      </w:r>
      <w:r w:rsidRPr="00847558">
        <w:rPr>
          <w:rFonts w:cs="Arial"/>
        </w:rPr>
        <w:t>discovered outside of an inspection, update the log with the date of discovery, the proposed corrective action, and the date the corrective action was completed.</w:t>
      </w:r>
      <w:r w:rsidR="00EE68CA" w:rsidRPr="00847558">
        <w:rPr>
          <w:rFonts w:cs="Arial"/>
        </w:rPr>
        <w:t xml:space="preserve"> </w:t>
      </w:r>
    </w:p>
    <w:p w14:paraId="065015FD" w14:textId="77777777" w:rsidR="00DF4DB9" w:rsidRPr="00847558" w:rsidRDefault="00DF4DB9" w:rsidP="00DF4DB9">
      <w:pPr>
        <w:ind w:left="360"/>
        <w:rPr>
          <w:rFonts w:cs="Arial"/>
        </w:rPr>
      </w:pPr>
      <w:r w:rsidRPr="00847558">
        <w:rPr>
          <w:rFonts w:cs="Arial"/>
        </w:rPr>
        <w:t>Keep the Corrective Action Log current and submit a copy to the Engineer prior to p</w:t>
      </w:r>
      <w:r w:rsidR="001F3AFC" w:rsidRPr="00847558">
        <w:rPr>
          <w:rFonts w:cs="Arial"/>
        </w:rPr>
        <w:t>erforming each scheduled SWPPP I</w:t>
      </w:r>
      <w:r w:rsidRPr="00847558">
        <w:rPr>
          <w:rFonts w:cs="Arial"/>
        </w:rPr>
        <w:t xml:space="preserve">nspection.  </w:t>
      </w:r>
    </w:p>
    <w:p w14:paraId="496834A5" w14:textId="77777777" w:rsidR="00DF4DB9" w:rsidRPr="00847558" w:rsidRDefault="00DF4DB9" w:rsidP="00DF4DB9">
      <w:pPr>
        <w:ind w:left="360"/>
        <w:rPr>
          <w:rFonts w:cs="Arial"/>
        </w:rPr>
      </w:pPr>
      <w:r w:rsidRPr="00847558">
        <w:rPr>
          <w:rFonts w:cs="Arial"/>
        </w:rPr>
        <w:t xml:space="preserve">Keep the Corrective Action Log </w:t>
      </w:r>
      <w:r w:rsidR="00EE68CA" w:rsidRPr="00847558">
        <w:rPr>
          <w:rFonts w:cs="Arial"/>
        </w:rPr>
        <w:t>in A</w:t>
      </w:r>
      <w:r w:rsidRPr="00847558">
        <w:rPr>
          <w:rFonts w:cs="Arial"/>
        </w:rPr>
        <w:t xml:space="preserve">ppendix </w:t>
      </w:r>
      <w:r w:rsidR="00EE68CA" w:rsidRPr="00847558">
        <w:rPr>
          <w:rFonts w:cs="Arial"/>
        </w:rPr>
        <w:t>J of</w:t>
      </w:r>
      <w:r w:rsidRPr="00847558">
        <w:rPr>
          <w:rFonts w:cs="Arial"/>
        </w:rPr>
        <w:t xml:space="preserve"> the SWPPP. </w:t>
      </w:r>
    </w:p>
    <w:p w14:paraId="3DB87E73" w14:textId="77777777" w:rsidR="00DF4DB9" w:rsidRPr="00847558" w:rsidRDefault="00DF4DB9" w:rsidP="00096026">
      <w:pPr>
        <w:numPr>
          <w:ilvl w:val="0"/>
          <w:numId w:val="23"/>
        </w:numPr>
        <w:rPr>
          <w:rFonts w:cs="Arial"/>
          <w:u w:val="single"/>
        </w:rPr>
      </w:pPr>
      <w:r w:rsidRPr="00847558">
        <w:rPr>
          <w:rFonts w:cs="Arial"/>
          <w:b/>
        </w:rPr>
        <w:t>Grading and Stabilization Activities Log</w:t>
      </w:r>
    </w:p>
    <w:p w14:paraId="69D7D9D1" w14:textId="77777777" w:rsidR="00DF4DB9" w:rsidRPr="00847558" w:rsidRDefault="00DF4DB9" w:rsidP="00DF4DB9">
      <w:pPr>
        <w:ind w:left="360"/>
        <w:rPr>
          <w:rFonts w:cs="Arial"/>
        </w:rPr>
      </w:pPr>
      <w:r w:rsidRPr="00847558">
        <w:rPr>
          <w:rFonts w:cs="Arial"/>
        </w:rPr>
        <w:t>The Superintendent and SWPPP Manager are the only persons authorized to date and initial entries on the SWPPP Grading and Stabilization Activities Log, Form 25D-110. Use the SWPPP Grading and Stabilization Activities Log, to record land disturbance and stabilization activities.</w:t>
      </w:r>
    </w:p>
    <w:p w14:paraId="18CC112D" w14:textId="77777777" w:rsidR="00DF4DB9" w:rsidRPr="00847558" w:rsidRDefault="00DF4DB9" w:rsidP="00DF4DB9">
      <w:pPr>
        <w:ind w:left="360"/>
        <w:rPr>
          <w:rFonts w:cs="Arial"/>
        </w:rPr>
      </w:pPr>
      <w:r w:rsidRPr="00847558">
        <w:rPr>
          <w:rFonts w:cs="Arial"/>
        </w:rPr>
        <w:t xml:space="preserve">Keep the Grading and Stabilization Activities Log current and submit a copy to the Engineer prior to performing each scheduled SWPPP Inspection. Keep the Grading and Stabilization Activities Log organized and completed to demonstrate compliance with the CGP Part 4.5. </w:t>
      </w:r>
    </w:p>
    <w:p w14:paraId="67BBB48D" w14:textId="77777777" w:rsidR="00DF4DB9" w:rsidRPr="00847558" w:rsidRDefault="00DF4DB9" w:rsidP="00DF4DB9">
      <w:pPr>
        <w:ind w:left="360"/>
        <w:rPr>
          <w:rFonts w:cs="Arial"/>
        </w:rPr>
      </w:pPr>
      <w:r w:rsidRPr="00847558">
        <w:rPr>
          <w:rFonts w:cs="Arial"/>
        </w:rPr>
        <w:t xml:space="preserve">Keep the Grading and Stabilization Activities Log </w:t>
      </w:r>
      <w:r w:rsidR="00832458" w:rsidRPr="00847558">
        <w:rPr>
          <w:rFonts w:cs="Arial"/>
        </w:rPr>
        <w:t>in</w:t>
      </w:r>
      <w:r w:rsidRPr="00847558">
        <w:rPr>
          <w:rFonts w:cs="Arial"/>
        </w:rPr>
        <w:t xml:space="preserve"> </w:t>
      </w:r>
      <w:r w:rsidR="00832458" w:rsidRPr="00847558">
        <w:rPr>
          <w:rFonts w:cs="Arial"/>
        </w:rPr>
        <w:t>A</w:t>
      </w:r>
      <w:r w:rsidRPr="00847558">
        <w:rPr>
          <w:rFonts w:cs="Arial"/>
        </w:rPr>
        <w:t xml:space="preserve">ppendix </w:t>
      </w:r>
      <w:r w:rsidR="00832458" w:rsidRPr="00847558">
        <w:rPr>
          <w:rFonts w:cs="Arial"/>
        </w:rPr>
        <w:t xml:space="preserve">G of </w:t>
      </w:r>
      <w:r w:rsidRPr="00847558">
        <w:rPr>
          <w:rFonts w:cs="Arial"/>
        </w:rPr>
        <w:t xml:space="preserve">the SWPPP. </w:t>
      </w:r>
    </w:p>
    <w:p w14:paraId="270A70D2" w14:textId="77777777" w:rsidR="00DF4DB9" w:rsidRPr="00847558" w:rsidRDefault="00DF4DB9" w:rsidP="00096026">
      <w:pPr>
        <w:numPr>
          <w:ilvl w:val="0"/>
          <w:numId w:val="23"/>
        </w:numPr>
        <w:rPr>
          <w:rFonts w:cs="Arial"/>
          <w:u w:val="single"/>
        </w:rPr>
      </w:pPr>
      <w:r w:rsidRPr="00847558">
        <w:rPr>
          <w:rFonts w:cs="Arial"/>
          <w:b/>
        </w:rPr>
        <w:t>Daily Record of Rainfall</w:t>
      </w:r>
    </w:p>
    <w:p w14:paraId="5696FBD5" w14:textId="77777777" w:rsidR="00DF4DB9" w:rsidRPr="00847558" w:rsidRDefault="00DF4DB9" w:rsidP="00DF4DB9">
      <w:pPr>
        <w:ind w:left="360"/>
        <w:rPr>
          <w:rFonts w:cs="Arial"/>
        </w:rPr>
      </w:pPr>
      <w:r w:rsidRPr="00847558">
        <w:rPr>
          <w:rFonts w:cs="Arial"/>
        </w:rPr>
        <w:t>Use SWPPP Daily Record of Rainfall, Form 25D-115</w:t>
      </w:r>
      <w:r w:rsidR="00E528CC" w:rsidRPr="00847558">
        <w:rPr>
          <w:rFonts w:cs="Arial"/>
        </w:rPr>
        <w:t xml:space="preserve"> to comply with</w:t>
      </w:r>
      <w:r w:rsidR="00850060" w:rsidRPr="00847558">
        <w:rPr>
          <w:rFonts w:cs="Arial"/>
        </w:rPr>
        <w:t xml:space="preserve"> CGP </w:t>
      </w:r>
      <w:r w:rsidR="00201985" w:rsidRPr="00847558">
        <w:rPr>
          <w:rFonts w:cs="Arial"/>
        </w:rPr>
        <w:t xml:space="preserve">Part </w:t>
      </w:r>
      <w:r w:rsidR="00850060" w:rsidRPr="00847558">
        <w:rPr>
          <w:rFonts w:cs="Arial"/>
        </w:rPr>
        <w:t>7.3.9</w:t>
      </w:r>
      <w:r w:rsidRPr="00847558">
        <w:rPr>
          <w:rFonts w:cs="Arial"/>
        </w:rPr>
        <w:t xml:space="preserve">.  Submit a copy to the Engineer </w:t>
      </w:r>
      <w:r w:rsidR="00325E05" w:rsidRPr="00847558">
        <w:rPr>
          <w:rFonts w:cs="Arial"/>
        </w:rPr>
        <w:t>with</w:t>
      </w:r>
      <w:r w:rsidRPr="00847558">
        <w:rPr>
          <w:rFonts w:cs="Arial"/>
        </w:rPr>
        <w:t xml:space="preserve"> each </w:t>
      </w:r>
      <w:r w:rsidR="00325E05" w:rsidRPr="00847558">
        <w:rPr>
          <w:rFonts w:cs="Arial"/>
        </w:rPr>
        <w:t xml:space="preserve">completed </w:t>
      </w:r>
      <w:r w:rsidRPr="00847558">
        <w:rPr>
          <w:rFonts w:cs="Arial"/>
        </w:rPr>
        <w:t>Inspection</w:t>
      </w:r>
      <w:r w:rsidR="00325E05" w:rsidRPr="00847558">
        <w:rPr>
          <w:rFonts w:cs="Arial"/>
        </w:rPr>
        <w:t xml:space="preserve"> Report</w:t>
      </w:r>
      <w:r w:rsidRPr="00847558">
        <w:rPr>
          <w:rFonts w:cs="Arial"/>
        </w:rPr>
        <w:t xml:space="preserve">.  Keep the Daily Record of Rainfall </w:t>
      </w:r>
      <w:r w:rsidR="00325E05" w:rsidRPr="00847558">
        <w:rPr>
          <w:rFonts w:cs="Arial"/>
        </w:rPr>
        <w:t xml:space="preserve">current in </w:t>
      </w:r>
      <w:r w:rsidR="004E0122" w:rsidRPr="00847558">
        <w:rPr>
          <w:rFonts w:cs="Arial"/>
        </w:rPr>
        <w:t>A</w:t>
      </w:r>
      <w:r w:rsidRPr="00847558">
        <w:rPr>
          <w:rFonts w:cs="Arial"/>
        </w:rPr>
        <w:t>ppendix</w:t>
      </w:r>
      <w:r w:rsidR="00850060" w:rsidRPr="00847558">
        <w:rPr>
          <w:rFonts w:cs="Arial"/>
        </w:rPr>
        <w:t xml:space="preserve"> N</w:t>
      </w:r>
      <w:r w:rsidRPr="00847558">
        <w:rPr>
          <w:rFonts w:cs="Arial"/>
        </w:rPr>
        <w:t xml:space="preserve"> </w:t>
      </w:r>
      <w:r w:rsidR="00325E05" w:rsidRPr="00847558">
        <w:rPr>
          <w:rFonts w:cs="Arial"/>
        </w:rPr>
        <w:t xml:space="preserve">of </w:t>
      </w:r>
      <w:r w:rsidRPr="00847558">
        <w:rPr>
          <w:rFonts w:cs="Arial"/>
        </w:rPr>
        <w:t>the SWPPP.</w:t>
      </w:r>
      <w:ins w:id="89" w:author="Weaver, Jon M (DOT)" w:date="2022-02-28T08:24:00Z">
        <w:r w:rsidR="00DF1478" w:rsidRPr="00847558">
          <w:t xml:space="preserve"> For projects on a 14-day inspection frequency or reduced inspection frequency, </w:t>
        </w:r>
        <w:proofErr w:type="spellStart"/>
        <w:r w:rsidR="00DF1478" w:rsidRPr="00847558">
          <w:t>SWPPPTrack</w:t>
        </w:r>
        <w:proofErr w:type="spellEnd"/>
        <w:r w:rsidR="00DF1478" w:rsidRPr="00847558">
          <w:t xml:space="preserve"> will generate a precipitation alert for storm events that produce more than 0.5 inch of rainfall in 24 hours. If a storm event does not produce a discharge from the project zone, submit an explanation in response to the </w:t>
        </w:r>
        <w:proofErr w:type="spellStart"/>
        <w:r w:rsidR="00DF1478" w:rsidRPr="00847558">
          <w:t>SWPPPTrack</w:t>
        </w:r>
        <w:proofErr w:type="spellEnd"/>
        <w:r w:rsidR="00DF1478" w:rsidRPr="00847558">
          <w:t xml:space="preserve"> precipitation alert.</w:t>
        </w:r>
      </w:ins>
    </w:p>
    <w:p w14:paraId="79480885" w14:textId="77777777" w:rsidR="00DF4DB9" w:rsidRPr="00847558" w:rsidRDefault="00DF4DB9" w:rsidP="00EB18AF">
      <w:pPr>
        <w:keepNext/>
        <w:keepLines/>
        <w:numPr>
          <w:ilvl w:val="0"/>
          <w:numId w:val="23"/>
        </w:numPr>
        <w:rPr>
          <w:rFonts w:cs="Arial"/>
          <w:u w:val="single"/>
        </w:rPr>
      </w:pPr>
      <w:r w:rsidRPr="00847558">
        <w:rPr>
          <w:rFonts w:cs="Arial"/>
          <w:b/>
        </w:rPr>
        <w:lastRenderedPageBreak/>
        <w:t>Staff Tracking Log</w:t>
      </w:r>
    </w:p>
    <w:p w14:paraId="5B7BD6F8" w14:textId="77777777" w:rsidR="00DF4DB9" w:rsidRPr="00847558" w:rsidRDefault="00BF39A8" w:rsidP="00EB18AF">
      <w:pPr>
        <w:keepNext/>
        <w:keepLines/>
        <w:ind w:left="360"/>
        <w:rPr>
          <w:rFonts w:cs="Arial"/>
        </w:rPr>
      </w:pPr>
      <w:r w:rsidRPr="00847558">
        <w:rPr>
          <w:rFonts w:cs="Arial"/>
        </w:rPr>
        <w:t xml:space="preserve">Use the SWPPP </w:t>
      </w:r>
      <w:r w:rsidR="006D53DC" w:rsidRPr="00847558">
        <w:rPr>
          <w:rFonts w:cs="Arial"/>
        </w:rPr>
        <w:t>P</w:t>
      </w:r>
      <w:r w:rsidRPr="00847558">
        <w:rPr>
          <w:rFonts w:cs="Arial"/>
        </w:rPr>
        <w:t xml:space="preserve">roject Staff Tracking Form 25D-127, to identify project staff that are required to be AK-CESCL certified or hold an equivalent qualification CGP Appendix C.  Complete this form to document the following positions; Superintendent, SWPPP Manager, Engineer, </w:t>
      </w:r>
      <w:r w:rsidR="00F03661" w:rsidRPr="00847558">
        <w:rPr>
          <w:rFonts w:cs="Arial"/>
        </w:rPr>
        <w:t xml:space="preserve">DOT&amp;PF </w:t>
      </w:r>
      <w:proofErr w:type="spellStart"/>
      <w:r w:rsidRPr="00847558">
        <w:rPr>
          <w:rFonts w:cs="Arial"/>
        </w:rPr>
        <w:t>Stormwater</w:t>
      </w:r>
      <w:proofErr w:type="spellEnd"/>
      <w:r w:rsidRPr="00847558">
        <w:rPr>
          <w:rFonts w:cs="Arial"/>
        </w:rPr>
        <w:t xml:space="preserve"> </w:t>
      </w:r>
      <w:r w:rsidR="00BD21E2" w:rsidRPr="00847558">
        <w:rPr>
          <w:rFonts w:cs="Arial"/>
        </w:rPr>
        <w:t>Inspector</w:t>
      </w:r>
      <w:r w:rsidRPr="00847558">
        <w:rPr>
          <w:rFonts w:cs="Arial"/>
        </w:rPr>
        <w:t>, and when positions have changed in personnel, either permanent or temporary</w:t>
      </w:r>
      <w:r w:rsidR="00E51A92" w:rsidRPr="00847558">
        <w:rPr>
          <w:rFonts w:cs="Arial"/>
        </w:rPr>
        <w:t>.</w:t>
      </w:r>
      <w:r w:rsidRPr="00847558">
        <w:rPr>
          <w:rFonts w:cs="Arial"/>
        </w:rPr>
        <w:t xml:space="preserve"> Update the SWPPP </w:t>
      </w:r>
      <w:r w:rsidR="006D53DC" w:rsidRPr="00847558">
        <w:rPr>
          <w:rFonts w:cs="Arial"/>
        </w:rPr>
        <w:t xml:space="preserve">Project </w:t>
      </w:r>
      <w:r w:rsidRPr="00847558">
        <w:rPr>
          <w:rFonts w:cs="Arial"/>
        </w:rPr>
        <w:t xml:space="preserve">Staff Tracking Form within 24-hours of any changes in personnel, qualifications, or other staffing items related to administration of the CGP or </w:t>
      </w:r>
      <w:r w:rsidR="00BE55FC" w:rsidRPr="00847558">
        <w:rPr>
          <w:rFonts w:cs="Arial"/>
        </w:rPr>
        <w:t>Item P-</w:t>
      </w:r>
      <w:r w:rsidRPr="00847558">
        <w:rPr>
          <w:rFonts w:cs="Arial"/>
        </w:rPr>
        <w:t xml:space="preserve">641. </w:t>
      </w:r>
    </w:p>
    <w:p w14:paraId="38F2BD4A" w14:textId="77777777" w:rsidR="00DF4DB9" w:rsidRPr="00847558" w:rsidRDefault="00DF4DB9" w:rsidP="00DF4DB9">
      <w:pPr>
        <w:pStyle w:val="Heading3"/>
        <w:rPr>
          <w:rFonts w:cs="Arial"/>
        </w:rPr>
      </w:pPr>
      <w:bookmarkStart w:id="90" w:name="_Toc26860886"/>
      <w:bookmarkStart w:id="91" w:name="_Toc478109146"/>
      <w:r w:rsidRPr="00847558">
        <w:rPr>
          <w:rFonts w:cs="Arial"/>
        </w:rPr>
        <w:t>641-3.</w:t>
      </w:r>
      <w:r w:rsidR="00BE55FC" w:rsidRPr="00847558">
        <w:rPr>
          <w:bCs/>
        </w:rPr>
        <w:t>4</w:t>
      </w:r>
      <w:r w:rsidRPr="00847558">
        <w:rPr>
          <w:rFonts w:cs="Arial"/>
        </w:rPr>
        <w:t xml:space="preserve"> FAILURE TO PERFORM WORK.</w:t>
      </w:r>
      <w:bookmarkEnd w:id="90"/>
      <w:bookmarkEnd w:id="91"/>
    </w:p>
    <w:p w14:paraId="53548783" w14:textId="77777777" w:rsidR="00DF4DB9" w:rsidRPr="00847558" w:rsidRDefault="00DF4DB9" w:rsidP="00DF4DB9">
      <w:pPr>
        <w:rPr>
          <w:rFonts w:cs="Arial"/>
        </w:rPr>
      </w:pPr>
      <w:r w:rsidRPr="00847558">
        <w:rPr>
          <w:rFonts w:cs="Arial"/>
        </w:rPr>
        <w:t xml:space="preserve">The Engineer has authority to suspend work and withhold monies according to Subsections </w:t>
      </w:r>
      <w:r w:rsidR="00543C46" w:rsidRPr="00847558">
        <w:rPr>
          <w:rFonts w:cs="Arial"/>
        </w:rPr>
        <w:t xml:space="preserve">50-01 and 80-06 </w:t>
      </w:r>
      <w:r w:rsidRPr="00847558">
        <w:rPr>
          <w:rFonts w:cs="Arial"/>
        </w:rPr>
        <w:t xml:space="preserve">for the reasons listed under </w:t>
      </w:r>
      <w:r w:rsidR="00917BE0" w:rsidRPr="00847558">
        <w:rPr>
          <w:rFonts w:cs="Arial"/>
        </w:rPr>
        <w:t>Subsection</w:t>
      </w:r>
      <w:r w:rsidRPr="00847558">
        <w:rPr>
          <w:rFonts w:cs="Arial"/>
        </w:rPr>
        <w:t xml:space="preserve"> </w:t>
      </w:r>
      <w:r w:rsidR="00543C46" w:rsidRPr="00847558">
        <w:rPr>
          <w:rFonts w:cs="Arial"/>
        </w:rPr>
        <w:t>80-06</w:t>
      </w:r>
      <w:r w:rsidRPr="00847558">
        <w:rPr>
          <w:rFonts w:cs="Arial"/>
        </w:rPr>
        <w:t xml:space="preserve"> and for an incident of noncompliance with the CGP or SWPPP that may endanger health or the environment or for failure to perform work related to </w:t>
      </w:r>
      <w:r w:rsidR="00BE55FC" w:rsidRPr="00847558">
        <w:rPr>
          <w:rFonts w:eastAsia="Times New Roman"/>
        </w:rPr>
        <w:t>Item</w:t>
      </w:r>
      <w:r w:rsidRPr="00847558">
        <w:rPr>
          <w:rFonts w:cs="Arial"/>
        </w:rPr>
        <w:t xml:space="preserve"> </w:t>
      </w:r>
      <w:r w:rsidR="00543C46" w:rsidRPr="00847558">
        <w:rPr>
          <w:rFonts w:cs="Arial"/>
        </w:rPr>
        <w:t>P-</w:t>
      </w:r>
      <w:r w:rsidRPr="00847558">
        <w:rPr>
          <w:rFonts w:cs="Arial"/>
        </w:rPr>
        <w:t xml:space="preserve">641. </w:t>
      </w:r>
    </w:p>
    <w:p w14:paraId="6CDF9F4D" w14:textId="77777777" w:rsidR="00DF4DB9" w:rsidRPr="00847558" w:rsidRDefault="00DF4DB9" w:rsidP="00AA3371">
      <w:pPr>
        <w:pStyle w:val="ListParagraph"/>
        <w:numPr>
          <w:ilvl w:val="0"/>
          <w:numId w:val="19"/>
        </w:numPr>
        <w:rPr>
          <w:rFonts w:cs="Arial"/>
        </w:rPr>
      </w:pPr>
      <w:r w:rsidRPr="00847558">
        <w:rPr>
          <w:rFonts w:cs="Arial"/>
        </w:rPr>
        <w:t>An incident of noncompliance includes, but is not limited to, the Contractor’s failure to:</w:t>
      </w:r>
    </w:p>
    <w:p w14:paraId="59EF50B2" w14:textId="77777777" w:rsidR="00DF4DB9" w:rsidRPr="00847558" w:rsidRDefault="00DF4DB9" w:rsidP="00AA3371">
      <w:pPr>
        <w:numPr>
          <w:ilvl w:val="0"/>
          <w:numId w:val="39"/>
        </w:numPr>
        <w:rPr>
          <w:rFonts w:cs="Arial"/>
        </w:rPr>
      </w:pPr>
      <w:r w:rsidRPr="00847558">
        <w:rPr>
          <w:rFonts w:cs="Arial"/>
        </w:rPr>
        <w:t>Obtain appropriate permits before Construction Activities occur;</w:t>
      </w:r>
    </w:p>
    <w:p w14:paraId="4CF7A317" w14:textId="77777777" w:rsidR="00DF4DB9" w:rsidRPr="00847558" w:rsidRDefault="001F3AFC" w:rsidP="00AA3371">
      <w:pPr>
        <w:numPr>
          <w:ilvl w:val="0"/>
          <w:numId w:val="39"/>
        </w:numPr>
        <w:rPr>
          <w:rFonts w:cs="Arial"/>
        </w:rPr>
      </w:pPr>
      <w:r w:rsidRPr="00847558">
        <w:rPr>
          <w:rFonts w:cs="Arial"/>
        </w:rPr>
        <w:t>Perform SWPPP a</w:t>
      </w:r>
      <w:r w:rsidR="00DF4DB9" w:rsidRPr="00847558">
        <w:rPr>
          <w:rFonts w:cs="Arial"/>
        </w:rPr>
        <w:t>dministration;</w:t>
      </w:r>
    </w:p>
    <w:p w14:paraId="53388ECF" w14:textId="77777777" w:rsidR="00DF4DB9" w:rsidRPr="00847558" w:rsidRDefault="001F3AFC" w:rsidP="00AA3371">
      <w:pPr>
        <w:numPr>
          <w:ilvl w:val="0"/>
          <w:numId w:val="39"/>
        </w:numPr>
        <w:rPr>
          <w:rFonts w:cs="Arial"/>
        </w:rPr>
      </w:pPr>
      <w:r w:rsidRPr="00847558">
        <w:rPr>
          <w:rFonts w:cs="Arial"/>
        </w:rPr>
        <w:t>Perform timely i</w:t>
      </w:r>
      <w:r w:rsidR="00DF4DB9" w:rsidRPr="00847558">
        <w:rPr>
          <w:rFonts w:cs="Arial"/>
        </w:rPr>
        <w:t>nspections;</w:t>
      </w:r>
    </w:p>
    <w:p w14:paraId="3BCB72CA" w14:textId="77777777" w:rsidR="00DF4DB9" w:rsidRPr="00847558" w:rsidRDefault="00DF4DB9" w:rsidP="00AA3371">
      <w:pPr>
        <w:numPr>
          <w:ilvl w:val="0"/>
          <w:numId w:val="39"/>
        </w:numPr>
        <w:rPr>
          <w:rFonts w:cs="Arial"/>
        </w:rPr>
      </w:pPr>
      <w:r w:rsidRPr="00847558">
        <w:rPr>
          <w:rFonts w:cs="Arial"/>
        </w:rPr>
        <w:t>Update the SWPPP;</w:t>
      </w:r>
    </w:p>
    <w:p w14:paraId="06FF9630" w14:textId="77777777" w:rsidR="00DF4DB9" w:rsidRPr="00847558" w:rsidRDefault="00DF4DB9" w:rsidP="00AA3371">
      <w:pPr>
        <w:numPr>
          <w:ilvl w:val="0"/>
          <w:numId w:val="39"/>
        </w:numPr>
        <w:rPr>
          <w:rFonts w:cs="Arial"/>
        </w:rPr>
      </w:pPr>
      <w:r w:rsidRPr="00847558">
        <w:rPr>
          <w:rFonts w:cs="Arial"/>
        </w:rPr>
        <w:t>Transmit updated SWPPP, Inspection Reports, and other updated SWPPP forms to the Engineer;</w:t>
      </w:r>
    </w:p>
    <w:p w14:paraId="16316B02" w14:textId="77777777" w:rsidR="00DF4DB9" w:rsidRPr="00847558" w:rsidRDefault="00DF4DB9" w:rsidP="00AA3371">
      <w:pPr>
        <w:numPr>
          <w:ilvl w:val="0"/>
          <w:numId w:val="39"/>
        </w:numPr>
        <w:rPr>
          <w:rFonts w:cs="Arial"/>
        </w:rPr>
      </w:pPr>
      <w:r w:rsidRPr="00847558">
        <w:rPr>
          <w:rFonts w:cs="Arial"/>
        </w:rPr>
        <w:t>Maintain effective BMPs to control erosion, sedimentation, and pollution in accordance with the SWPPP, the CGP, and applicable local, state, and federal requirements;</w:t>
      </w:r>
    </w:p>
    <w:p w14:paraId="00E2EEB7" w14:textId="77777777" w:rsidR="00DF4DB9" w:rsidRPr="00847558" w:rsidRDefault="00DF4DB9" w:rsidP="00AA3371">
      <w:pPr>
        <w:numPr>
          <w:ilvl w:val="0"/>
          <w:numId w:val="39"/>
        </w:numPr>
        <w:rPr>
          <w:rFonts w:cs="Arial"/>
        </w:rPr>
      </w:pPr>
      <w:r w:rsidRPr="00847558">
        <w:rPr>
          <w:rFonts w:cs="Arial"/>
        </w:rPr>
        <w:t xml:space="preserve">Perform duties according to the requirements of </w:t>
      </w:r>
      <w:r w:rsidR="00BE55FC" w:rsidRPr="00847558">
        <w:rPr>
          <w:rFonts w:cs="Arial"/>
        </w:rPr>
        <w:t>Item P-</w:t>
      </w:r>
      <w:r w:rsidRPr="00847558">
        <w:rPr>
          <w:rFonts w:cs="Arial"/>
        </w:rPr>
        <w:t xml:space="preserve">641; </w:t>
      </w:r>
    </w:p>
    <w:p w14:paraId="1CECA4CB" w14:textId="77777777" w:rsidR="00DF4DB9" w:rsidRPr="00847558" w:rsidRDefault="00DF4DB9" w:rsidP="00AA3371">
      <w:pPr>
        <w:numPr>
          <w:ilvl w:val="0"/>
          <w:numId w:val="39"/>
        </w:numPr>
        <w:rPr>
          <w:rFonts w:cs="Arial"/>
        </w:rPr>
      </w:pPr>
      <w:r w:rsidRPr="00847558">
        <w:rPr>
          <w:rFonts w:cs="Arial"/>
        </w:rPr>
        <w:t>Meet requirements of the CGP, SWPPP, or other permits, laws, and regulations related to erosion, sediment, or pollution control</w:t>
      </w:r>
      <w:r w:rsidR="00E34255" w:rsidRPr="00847558">
        <w:rPr>
          <w:rFonts w:cs="Arial"/>
        </w:rPr>
        <w:t>, or;</w:t>
      </w:r>
    </w:p>
    <w:p w14:paraId="3D7AD012" w14:textId="77777777" w:rsidR="00DF4DB9" w:rsidRPr="00847558" w:rsidRDefault="00DF4DB9" w:rsidP="00AA3371">
      <w:pPr>
        <w:numPr>
          <w:ilvl w:val="0"/>
          <w:numId w:val="39"/>
        </w:numPr>
        <w:rPr>
          <w:rFonts w:cs="Arial"/>
        </w:rPr>
      </w:pPr>
      <w:r w:rsidRPr="00847558">
        <w:rPr>
          <w:rFonts w:cs="Arial"/>
        </w:rPr>
        <w:t>Any other requirements established or included in the contract.</w:t>
      </w:r>
    </w:p>
    <w:p w14:paraId="2B8D1D17" w14:textId="77777777" w:rsidR="00DF4DB9" w:rsidRPr="00847558" w:rsidRDefault="00DF4DB9" w:rsidP="00AA3371">
      <w:pPr>
        <w:pStyle w:val="ListParagraph"/>
        <w:numPr>
          <w:ilvl w:val="0"/>
          <w:numId w:val="19"/>
        </w:numPr>
        <w:contextualSpacing w:val="0"/>
        <w:rPr>
          <w:rFonts w:cs="Arial"/>
        </w:rPr>
      </w:pPr>
      <w:r w:rsidRPr="00847558">
        <w:rPr>
          <w:rFonts w:cs="Arial"/>
        </w:rPr>
        <w:t>No additional Contract time or additional compensation will be allowed due to delays caused by the Engineer’s suspension of work.</w:t>
      </w:r>
    </w:p>
    <w:p w14:paraId="5FA1D5B8" w14:textId="77777777" w:rsidR="00DF4DB9" w:rsidRPr="00847558" w:rsidRDefault="00DF4DB9" w:rsidP="00DF4DB9">
      <w:pPr>
        <w:rPr>
          <w:rFonts w:cs="Arial"/>
        </w:rPr>
      </w:pPr>
      <w:bookmarkStart w:id="92" w:name="_Toc26860887"/>
      <w:bookmarkStart w:id="93" w:name="_Toc478109147"/>
      <w:r w:rsidRPr="00847558">
        <w:rPr>
          <w:rStyle w:val="Heading3Char"/>
          <w:rFonts w:cs="Arial"/>
        </w:rPr>
        <w:t>641-3.</w:t>
      </w:r>
      <w:r w:rsidR="00BE55FC" w:rsidRPr="00847558">
        <w:rPr>
          <w:b/>
          <w:bCs/>
          <w:caps/>
        </w:rPr>
        <w:t>5</w:t>
      </w:r>
      <w:r w:rsidRPr="00847558">
        <w:rPr>
          <w:rStyle w:val="Heading3Char"/>
          <w:rFonts w:cs="Arial"/>
        </w:rPr>
        <w:t xml:space="preserve"> ACCESS TO WORK</w:t>
      </w:r>
      <w:bookmarkEnd w:id="92"/>
      <w:r w:rsidRPr="00847558">
        <w:rPr>
          <w:rFonts w:cs="Arial"/>
        </w:rPr>
        <w:t>.</w:t>
      </w:r>
      <w:bookmarkEnd w:id="93"/>
    </w:p>
    <w:p w14:paraId="5E90CFEE" w14:textId="77777777" w:rsidR="00DF4DB9" w:rsidRPr="00847558" w:rsidRDefault="00DF4DB9" w:rsidP="00DF4DB9">
      <w:pPr>
        <w:rPr>
          <w:rFonts w:cs="Arial"/>
        </w:rPr>
      </w:pPr>
      <w:r w:rsidRPr="00847558">
        <w:rPr>
          <w:rFonts w:cs="Arial"/>
        </w:rPr>
        <w:t>The Project, including any related off-site areas or support activities, must be made available for inspection, or sampling and monitoring, by the Department and other regulatory agencies. See CGP Part 6.6.</w:t>
      </w:r>
    </w:p>
    <w:p w14:paraId="7485C05D" w14:textId="77777777" w:rsidR="00461361" w:rsidRPr="00847558" w:rsidRDefault="00DF4DB9" w:rsidP="00461361">
      <w:pPr>
        <w:pStyle w:val="Title"/>
        <w:rPr>
          <w:rStyle w:val="Heading3Char"/>
          <w:rFonts w:cs="Arial"/>
          <w:b/>
        </w:rPr>
      </w:pPr>
      <w:bookmarkStart w:id="94" w:name="_Toc26860888"/>
      <w:bookmarkStart w:id="95" w:name="_Toc478109148"/>
      <w:r w:rsidRPr="00847558">
        <w:rPr>
          <w:rStyle w:val="Heading3Char"/>
          <w:rFonts w:cs="Arial"/>
          <w:b/>
        </w:rPr>
        <w:t>Method of MEASUREment</w:t>
      </w:r>
    </w:p>
    <w:p w14:paraId="4A31A6FF" w14:textId="77777777" w:rsidR="00DF4DB9" w:rsidRPr="00847558" w:rsidRDefault="00BE55FC" w:rsidP="00DF4DB9">
      <w:pPr>
        <w:rPr>
          <w:rFonts w:cs="Arial"/>
        </w:rPr>
      </w:pPr>
      <w:r w:rsidRPr="00847558">
        <w:rPr>
          <w:b/>
          <w:bCs/>
          <w:caps/>
        </w:rPr>
        <w:t>641-4.1</w:t>
      </w:r>
      <w:bookmarkEnd w:id="94"/>
      <w:bookmarkEnd w:id="95"/>
      <w:r w:rsidR="00DF4DB9" w:rsidRPr="00847558">
        <w:rPr>
          <w:rFonts w:cs="Arial"/>
        </w:rPr>
        <w:t xml:space="preserve"> See Section </w:t>
      </w:r>
      <w:r w:rsidRPr="00847558">
        <w:t>90</w:t>
      </w:r>
      <w:r w:rsidR="00DF4DB9" w:rsidRPr="00847558">
        <w:rPr>
          <w:rFonts w:cs="Arial"/>
        </w:rPr>
        <w:t xml:space="preserve"> and as follows:</w:t>
      </w:r>
    </w:p>
    <w:p w14:paraId="6DE05E2C" w14:textId="5C73C965" w:rsidR="00DF4DB9" w:rsidRPr="00847558" w:rsidRDefault="00DF4DB9" w:rsidP="00DF4DB9">
      <w:pPr>
        <w:rPr>
          <w:rFonts w:cs="Arial"/>
        </w:rPr>
      </w:pPr>
      <w:r w:rsidRPr="00847558">
        <w:rPr>
          <w:rFonts w:cs="Arial"/>
        </w:rPr>
        <w:t xml:space="preserve">Items </w:t>
      </w:r>
      <w:r w:rsidR="00543C46" w:rsidRPr="00847558">
        <w:rPr>
          <w:rFonts w:cs="Arial"/>
        </w:rPr>
        <w:t>P</w:t>
      </w:r>
      <w:r w:rsidRPr="00847558">
        <w:rPr>
          <w:rFonts w:cs="Arial"/>
        </w:rPr>
        <w:t>641.</w:t>
      </w:r>
      <w:r w:rsidR="00543C46" w:rsidRPr="00847558">
        <w:rPr>
          <w:rFonts w:cs="Arial"/>
        </w:rPr>
        <w:t>010.0000</w:t>
      </w:r>
      <w:r w:rsidRPr="00847558">
        <w:rPr>
          <w:rFonts w:cs="Arial"/>
        </w:rPr>
        <w:t xml:space="preserve">, </w:t>
      </w:r>
      <w:r w:rsidR="00543C46" w:rsidRPr="00847558">
        <w:rPr>
          <w:rFonts w:cs="Arial"/>
        </w:rPr>
        <w:t>P</w:t>
      </w:r>
      <w:r w:rsidRPr="00847558">
        <w:rPr>
          <w:rFonts w:cs="Arial"/>
        </w:rPr>
        <w:t>641.</w:t>
      </w:r>
      <w:r w:rsidR="00543C46" w:rsidRPr="00847558">
        <w:rPr>
          <w:rFonts w:cs="Arial"/>
        </w:rPr>
        <w:t>030.0</w:t>
      </w:r>
      <w:r w:rsidRPr="00847558">
        <w:rPr>
          <w:rFonts w:cs="Arial"/>
        </w:rPr>
        <w:t>000</w:t>
      </w:r>
      <w:r w:rsidR="00D3157E" w:rsidRPr="00847558">
        <w:rPr>
          <w:rFonts w:cs="Arial"/>
        </w:rPr>
        <w:t>,</w:t>
      </w:r>
      <w:r w:rsidR="00543C46" w:rsidRPr="00847558">
        <w:rPr>
          <w:rFonts w:cs="Arial"/>
        </w:rPr>
        <w:t xml:space="preserve"> </w:t>
      </w:r>
      <w:r w:rsidR="00A976B9" w:rsidRPr="00847558">
        <w:rPr>
          <w:rFonts w:cs="Arial"/>
        </w:rPr>
        <w:t xml:space="preserve">and </w:t>
      </w:r>
      <w:r w:rsidR="00543C46" w:rsidRPr="00847558">
        <w:rPr>
          <w:rFonts w:cs="Arial"/>
        </w:rPr>
        <w:t>P</w:t>
      </w:r>
      <w:r w:rsidRPr="00847558">
        <w:rPr>
          <w:rFonts w:cs="Arial"/>
        </w:rPr>
        <w:t>641.</w:t>
      </w:r>
      <w:r w:rsidR="00543C46" w:rsidRPr="00847558">
        <w:rPr>
          <w:rFonts w:cs="Arial"/>
        </w:rPr>
        <w:t>070.</w:t>
      </w:r>
      <w:r w:rsidRPr="00847558">
        <w:rPr>
          <w:rFonts w:cs="Arial"/>
        </w:rPr>
        <w:t>000</w:t>
      </w:r>
      <w:r w:rsidR="00543C46" w:rsidRPr="00847558">
        <w:rPr>
          <w:rFonts w:cs="Arial"/>
        </w:rPr>
        <w:t xml:space="preserve">0 </w:t>
      </w:r>
      <w:r w:rsidRPr="00847558">
        <w:rPr>
          <w:rFonts w:cs="Arial"/>
        </w:rPr>
        <w:t>are lump sum.</w:t>
      </w:r>
    </w:p>
    <w:p w14:paraId="5389C082" w14:textId="7294E15F" w:rsidR="00DF4DB9" w:rsidRPr="00847558" w:rsidRDefault="00DF4DB9" w:rsidP="00DF4DB9">
      <w:pPr>
        <w:rPr>
          <w:rFonts w:cs="Arial"/>
        </w:rPr>
      </w:pPr>
      <w:r w:rsidRPr="00847558">
        <w:rPr>
          <w:rFonts w:cs="Arial"/>
        </w:rPr>
        <w:t xml:space="preserve">Items </w:t>
      </w:r>
      <w:r w:rsidR="00543C46" w:rsidRPr="00847558">
        <w:rPr>
          <w:rFonts w:cs="Arial"/>
        </w:rPr>
        <w:t>P</w:t>
      </w:r>
      <w:r w:rsidRPr="00847558">
        <w:rPr>
          <w:rFonts w:cs="Arial"/>
        </w:rPr>
        <w:t>641.</w:t>
      </w:r>
      <w:r w:rsidR="00543C46" w:rsidRPr="00847558">
        <w:rPr>
          <w:rFonts w:cs="Arial"/>
        </w:rPr>
        <w:t>020.</w:t>
      </w:r>
      <w:r w:rsidRPr="00847558">
        <w:rPr>
          <w:rFonts w:cs="Arial"/>
        </w:rPr>
        <w:t>000</w:t>
      </w:r>
      <w:r w:rsidR="00543C46" w:rsidRPr="00847558">
        <w:rPr>
          <w:rFonts w:cs="Arial"/>
        </w:rPr>
        <w:t>0</w:t>
      </w:r>
      <w:r w:rsidRPr="00847558">
        <w:rPr>
          <w:rFonts w:cs="Arial"/>
        </w:rPr>
        <w:t xml:space="preserve">, </w:t>
      </w:r>
      <w:r w:rsidR="00543C46" w:rsidRPr="00847558">
        <w:rPr>
          <w:rFonts w:cs="Arial"/>
        </w:rPr>
        <w:t>P</w:t>
      </w:r>
      <w:r w:rsidRPr="00847558">
        <w:rPr>
          <w:rFonts w:cs="Arial"/>
        </w:rPr>
        <w:t>641.</w:t>
      </w:r>
      <w:r w:rsidR="00543C46" w:rsidRPr="00847558">
        <w:rPr>
          <w:rFonts w:cs="Arial"/>
        </w:rPr>
        <w:t>040.</w:t>
      </w:r>
      <w:r w:rsidRPr="00847558">
        <w:rPr>
          <w:rFonts w:cs="Arial"/>
        </w:rPr>
        <w:t>000</w:t>
      </w:r>
      <w:r w:rsidR="00543C46" w:rsidRPr="00847558">
        <w:rPr>
          <w:rFonts w:cs="Arial"/>
        </w:rPr>
        <w:t>0,</w:t>
      </w:r>
      <w:r w:rsidR="00A976B9" w:rsidRPr="00847558">
        <w:rPr>
          <w:rFonts w:cs="Arial"/>
        </w:rPr>
        <w:t xml:space="preserve"> and</w:t>
      </w:r>
      <w:r w:rsidR="00543C46" w:rsidRPr="00847558">
        <w:rPr>
          <w:rFonts w:cs="Arial"/>
        </w:rPr>
        <w:t xml:space="preserve"> P</w:t>
      </w:r>
      <w:r w:rsidRPr="00847558">
        <w:rPr>
          <w:rFonts w:cs="Arial"/>
        </w:rPr>
        <w:t>641.</w:t>
      </w:r>
      <w:r w:rsidR="00543C46" w:rsidRPr="00847558">
        <w:rPr>
          <w:rFonts w:cs="Arial"/>
        </w:rPr>
        <w:t>050.</w:t>
      </w:r>
      <w:r w:rsidRPr="00847558">
        <w:rPr>
          <w:rFonts w:cs="Arial"/>
        </w:rPr>
        <w:t>000</w:t>
      </w:r>
      <w:r w:rsidR="00543C46" w:rsidRPr="00847558">
        <w:rPr>
          <w:rFonts w:cs="Arial"/>
        </w:rPr>
        <w:t>0</w:t>
      </w:r>
      <w:r w:rsidR="00AB6FF8" w:rsidRPr="00847558">
        <w:rPr>
          <w:rFonts w:cs="Arial"/>
        </w:rPr>
        <w:t xml:space="preserve"> will be </w:t>
      </w:r>
      <w:r w:rsidRPr="00847558">
        <w:rPr>
          <w:rFonts w:cs="Arial"/>
        </w:rPr>
        <w:t xml:space="preserve">measured on a contingent sum basis as specified by the Directive authorizing the work. </w:t>
      </w:r>
    </w:p>
    <w:p w14:paraId="66AB2540" w14:textId="77777777" w:rsidR="00DF4DB9" w:rsidRPr="00847558" w:rsidRDefault="00DF4DB9" w:rsidP="00DF4DB9">
      <w:pPr>
        <w:rPr>
          <w:rFonts w:cs="Arial"/>
        </w:rPr>
      </w:pPr>
      <w:r w:rsidRPr="00847558">
        <w:rPr>
          <w:rFonts w:cs="Arial"/>
        </w:rPr>
        <w:t xml:space="preserve">Item </w:t>
      </w:r>
      <w:r w:rsidR="0021331D" w:rsidRPr="00847558">
        <w:rPr>
          <w:rFonts w:cs="Arial"/>
        </w:rPr>
        <w:t>P</w:t>
      </w:r>
      <w:r w:rsidRPr="00847558">
        <w:rPr>
          <w:rFonts w:cs="Arial"/>
        </w:rPr>
        <w:t>641.</w:t>
      </w:r>
      <w:r w:rsidR="00AB6FF8" w:rsidRPr="00847558">
        <w:rPr>
          <w:rFonts w:cs="Arial"/>
        </w:rPr>
        <w:t>060.</w:t>
      </w:r>
      <w:r w:rsidRPr="00847558">
        <w:rPr>
          <w:rFonts w:cs="Arial"/>
        </w:rPr>
        <w:t>000</w:t>
      </w:r>
      <w:r w:rsidR="00AB6FF8" w:rsidRPr="00847558">
        <w:rPr>
          <w:rFonts w:cs="Arial"/>
        </w:rPr>
        <w:t>0 will be</w:t>
      </w:r>
      <w:r w:rsidRPr="00847558">
        <w:rPr>
          <w:rFonts w:cs="Arial"/>
        </w:rPr>
        <w:t xml:space="preserve"> measured on a contingent sum basis </w:t>
      </w:r>
      <w:r w:rsidR="00C04415" w:rsidRPr="00847558">
        <w:rPr>
          <w:rFonts w:cs="Arial"/>
        </w:rPr>
        <w:t>with withholding</w:t>
      </w:r>
      <w:r w:rsidRPr="00847558">
        <w:rPr>
          <w:rFonts w:cs="Arial"/>
        </w:rPr>
        <w:t xml:space="preserve"> determined by the Department.</w:t>
      </w:r>
    </w:p>
    <w:p w14:paraId="4EC0E2EA" w14:textId="77777777" w:rsidR="00DF4DB9" w:rsidRPr="00847558" w:rsidRDefault="00DF4DB9" w:rsidP="00DF4DB9">
      <w:pPr>
        <w:pStyle w:val="Table"/>
        <w:rPr>
          <w:rFonts w:cs="Arial"/>
        </w:rPr>
      </w:pPr>
      <w:bookmarkStart w:id="96" w:name="_Toc26860889"/>
      <w:r w:rsidRPr="00847558">
        <w:rPr>
          <w:rFonts w:cs="Arial"/>
        </w:rPr>
        <w:t>TABLE 641-1 BMP VALUES – RESERVED</w:t>
      </w:r>
      <w:bookmarkEnd w:id="96"/>
    </w:p>
    <w:p w14:paraId="58CDFC9B" w14:textId="77777777" w:rsidR="00DF4DB9" w:rsidRPr="00847558" w:rsidRDefault="00DF4DB9" w:rsidP="00DF4DB9">
      <w:pPr>
        <w:rPr>
          <w:rFonts w:cs="Arial"/>
        </w:rPr>
      </w:pPr>
      <w:r w:rsidRPr="00847558">
        <w:rPr>
          <w:rFonts w:cs="Arial"/>
        </w:rPr>
        <w:lastRenderedPageBreak/>
        <w:t>Liquidated Damages assessed according to Table 641-2 are not an adj</w:t>
      </w:r>
      <w:r w:rsidR="00E34255" w:rsidRPr="00847558">
        <w:rPr>
          <w:rFonts w:cs="Arial"/>
        </w:rPr>
        <w:t xml:space="preserve">ustment to the Contract amount.  </w:t>
      </w:r>
      <w:r w:rsidRPr="00847558">
        <w:rPr>
          <w:rFonts w:cs="Arial"/>
        </w:rPr>
        <w:t>These damages charges are related to Contract performance but are billed by the Department to the Contractor, inde</w:t>
      </w:r>
      <w:r w:rsidR="00BA5B01" w:rsidRPr="00847558">
        <w:rPr>
          <w:rFonts w:cs="Arial"/>
        </w:rPr>
        <w:t xml:space="preserve">pendent of the Contract amount.  </w:t>
      </w:r>
      <w:r w:rsidRPr="00847558">
        <w:rPr>
          <w:rFonts w:cs="Arial"/>
        </w:rPr>
        <w:t>An amount equal to the Liquidated Damages may be withheld for unsatisfactory performance, from payment due under the Contract, until the Contractor remits payment for billed Liquidated Damages.</w:t>
      </w:r>
    </w:p>
    <w:p w14:paraId="716098BA" w14:textId="77777777" w:rsidR="00DF4DB9" w:rsidRPr="00847558" w:rsidRDefault="00DF4DB9" w:rsidP="00953374">
      <w:pPr>
        <w:pStyle w:val="Table"/>
        <w:keepNext/>
        <w:rPr>
          <w:rFonts w:cs="Arial"/>
        </w:rPr>
      </w:pPr>
      <w:bookmarkStart w:id="97" w:name="_Toc26860890"/>
      <w:r w:rsidRPr="00847558">
        <w:rPr>
          <w:rFonts w:cs="Arial"/>
        </w:rPr>
        <w:t>TABLE 641-2 - Version C</w:t>
      </w:r>
      <w:r w:rsidRPr="00847558">
        <w:rPr>
          <w:rFonts w:cs="Arial"/>
        </w:rPr>
        <w:br/>
        <w:t>EROSION, SEDIMENT AND POLLUTION CONTROL – LIQUIDATED DAMAGES</w:t>
      </w:r>
      <w:bookmarkEnd w:id="97"/>
    </w:p>
    <w:tbl>
      <w:tblPr>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4493"/>
        <w:gridCol w:w="1562"/>
        <w:gridCol w:w="2174"/>
      </w:tblGrid>
      <w:tr w:rsidR="00096026" w:rsidRPr="00847558" w14:paraId="4D0090A6" w14:textId="77777777" w:rsidTr="00953374">
        <w:trPr>
          <w:tblHeader/>
          <w:jc w:val="center"/>
        </w:trPr>
        <w:tc>
          <w:tcPr>
            <w:tcW w:w="244" w:type="dxa"/>
            <w:vAlign w:val="bottom"/>
          </w:tcPr>
          <w:p w14:paraId="21D01048" w14:textId="77777777" w:rsidR="00DF4DB9" w:rsidRPr="00847558" w:rsidRDefault="00DF4DB9" w:rsidP="00E11BF6">
            <w:pPr>
              <w:spacing w:after="0"/>
              <w:jc w:val="center"/>
              <w:rPr>
                <w:rFonts w:eastAsia="Times New Roman" w:cs="Arial"/>
                <w:b/>
              </w:rPr>
            </w:pPr>
            <w:r w:rsidRPr="00847558">
              <w:rPr>
                <w:rFonts w:eastAsia="Times New Roman" w:cs="Arial"/>
                <w:b/>
              </w:rPr>
              <w:t>Code</w:t>
            </w:r>
          </w:p>
        </w:tc>
        <w:tc>
          <w:tcPr>
            <w:tcW w:w="4859" w:type="dxa"/>
            <w:vAlign w:val="bottom"/>
          </w:tcPr>
          <w:p w14:paraId="460D659C" w14:textId="77777777" w:rsidR="00DF4DB9" w:rsidRPr="00847558" w:rsidRDefault="00DF4DB9" w:rsidP="00E11BF6">
            <w:pPr>
              <w:spacing w:after="0"/>
              <w:jc w:val="center"/>
              <w:rPr>
                <w:rFonts w:eastAsia="Times New Roman" w:cs="Arial"/>
                <w:b/>
              </w:rPr>
            </w:pPr>
            <w:r w:rsidRPr="00847558">
              <w:rPr>
                <w:rFonts w:eastAsia="Times New Roman" w:cs="Arial"/>
                <w:b/>
              </w:rPr>
              <w:t>Specification Section Number and Description</w:t>
            </w:r>
          </w:p>
        </w:tc>
        <w:tc>
          <w:tcPr>
            <w:tcW w:w="1562" w:type="dxa"/>
            <w:vAlign w:val="bottom"/>
          </w:tcPr>
          <w:p w14:paraId="0AFFE825" w14:textId="77777777" w:rsidR="00DF4DB9" w:rsidRPr="00847558" w:rsidRDefault="00DF4DB9" w:rsidP="00E11BF6">
            <w:pPr>
              <w:spacing w:after="0"/>
              <w:ind w:hanging="18"/>
              <w:jc w:val="center"/>
              <w:rPr>
                <w:rFonts w:eastAsia="Times New Roman" w:cs="Arial"/>
                <w:b/>
              </w:rPr>
            </w:pPr>
            <w:r w:rsidRPr="00847558">
              <w:rPr>
                <w:rFonts w:eastAsia="Times New Roman" w:cs="Arial"/>
                <w:b/>
              </w:rPr>
              <w:t>Deductible Amount in Dollars</w:t>
            </w:r>
          </w:p>
        </w:tc>
        <w:tc>
          <w:tcPr>
            <w:tcW w:w="2280" w:type="dxa"/>
            <w:vAlign w:val="bottom"/>
          </w:tcPr>
          <w:p w14:paraId="16797816" w14:textId="77777777" w:rsidR="00DF4DB9" w:rsidRPr="00847558" w:rsidRDefault="00DF4DB9" w:rsidP="00E11BF6">
            <w:pPr>
              <w:spacing w:after="0"/>
              <w:ind w:left="57" w:firstLine="2"/>
              <w:jc w:val="center"/>
              <w:rPr>
                <w:rFonts w:eastAsia="Times New Roman" w:cs="Arial"/>
                <w:b/>
              </w:rPr>
            </w:pPr>
            <w:r w:rsidRPr="00847558">
              <w:rPr>
                <w:rFonts w:eastAsia="Times New Roman" w:cs="Arial"/>
                <w:b/>
              </w:rPr>
              <w:t>Cumulative Deductible Amounts in Dollars</w:t>
            </w:r>
          </w:p>
        </w:tc>
      </w:tr>
      <w:tr w:rsidR="00096026" w:rsidRPr="00847558" w14:paraId="455A869D" w14:textId="77777777" w:rsidTr="00953374">
        <w:trPr>
          <w:jc w:val="center"/>
        </w:trPr>
        <w:tc>
          <w:tcPr>
            <w:tcW w:w="244" w:type="dxa"/>
          </w:tcPr>
          <w:p w14:paraId="29BA1409" w14:textId="77777777" w:rsidR="00DF4DB9" w:rsidRPr="00847558" w:rsidRDefault="00DF4DB9" w:rsidP="00A5152F">
            <w:pPr>
              <w:spacing w:after="0"/>
              <w:jc w:val="left"/>
              <w:rPr>
                <w:rFonts w:eastAsia="Times New Roman" w:cs="Arial"/>
                <w:b/>
              </w:rPr>
            </w:pPr>
            <w:r w:rsidRPr="00847558">
              <w:rPr>
                <w:rFonts w:eastAsia="Times New Roman" w:cs="Arial"/>
                <w:b/>
              </w:rPr>
              <w:t>A</w:t>
            </w:r>
          </w:p>
        </w:tc>
        <w:tc>
          <w:tcPr>
            <w:tcW w:w="4859" w:type="dxa"/>
          </w:tcPr>
          <w:p w14:paraId="629F6E0A" w14:textId="77777777" w:rsidR="00DF4DB9" w:rsidRPr="00847558" w:rsidRDefault="00DF4DB9" w:rsidP="00077DA1">
            <w:pPr>
              <w:spacing w:after="0"/>
              <w:jc w:val="left"/>
              <w:rPr>
                <w:rFonts w:eastAsia="Times New Roman" w:cs="Arial"/>
              </w:rPr>
            </w:pPr>
            <w:r w:rsidRPr="00847558">
              <w:rPr>
                <w:rFonts w:eastAsia="Times New Roman" w:cs="Arial"/>
              </w:rPr>
              <w:t>641-1.</w:t>
            </w:r>
            <w:r w:rsidR="00077DA1" w:rsidRPr="00847558">
              <w:rPr>
                <w:rFonts w:eastAsia="Times New Roman" w:cs="Arial"/>
              </w:rPr>
              <w:t>4</w:t>
            </w:r>
            <w:r w:rsidRPr="00847558">
              <w:rPr>
                <w:rFonts w:eastAsia="Times New Roman" w:cs="Arial"/>
              </w:rPr>
              <w:t xml:space="preserve"> Failure to have a qualified (AK-CESCL or equivalent) SWPPP Manager </w:t>
            </w:r>
          </w:p>
        </w:tc>
        <w:tc>
          <w:tcPr>
            <w:tcW w:w="1562" w:type="dxa"/>
          </w:tcPr>
          <w:p w14:paraId="194D6E7F" w14:textId="77777777" w:rsidR="00DF4DB9" w:rsidRPr="00847558" w:rsidRDefault="00DF4DB9" w:rsidP="00A5152F">
            <w:pPr>
              <w:spacing w:after="0"/>
              <w:ind w:hanging="18"/>
              <w:jc w:val="left"/>
              <w:rPr>
                <w:rFonts w:eastAsia="Times New Roman" w:cs="Arial"/>
              </w:rPr>
            </w:pPr>
            <w:r w:rsidRPr="00847558">
              <w:rPr>
                <w:rFonts w:eastAsia="Times New Roman" w:cs="Arial"/>
              </w:rPr>
              <w:t xml:space="preserve">Calculated in Code B or F </w:t>
            </w:r>
          </w:p>
        </w:tc>
        <w:tc>
          <w:tcPr>
            <w:tcW w:w="2280" w:type="dxa"/>
          </w:tcPr>
          <w:p w14:paraId="4A94B116" w14:textId="77777777" w:rsidR="00DF4DB9" w:rsidRPr="00847558" w:rsidRDefault="00DF4DB9" w:rsidP="00A5152F">
            <w:pPr>
              <w:spacing w:after="0"/>
              <w:ind w:left="88"/>
              <w:jc w:val="left"/>
              <w:rPr>
                <w:rFonts w:eastAsia="Times New Roman" w:cs="Arial"/>
              </w:rPr>
            </w:pPr>
          </w:p>
        </w:tc>
      </w:tr>
      <w:tr w:rsidR="00096026" w:rsidRPr="00847558" w14:paraId="3608BC30" w14:textId="77777777" w:rsidTr="00953374">
        <w:trPr>
          <w:trHeight w:val="1763"/>
          <w:jc w:val="center"/>
        </w:trPr>
        <w:tc>
          <w:tcPr>
            <w:tcW w:w="244" w:type="dxa"/>
          </w:tcPr>
          <w:p w14:paraId="3CEB04E9" w14:textId="77777777" w:rsidR="00DF4DB9" w:rsidRPr="00847558" w:rsidRDefault="00DF4DB9" w:rsidP="00A5152F">
            <w:pPr>
              <w:spacing w:after="0"/>
              <w:jc w:val="left"/>
              <w:rPr>
                <w:rFonts w:eastAsia="Times New Roman" w:cs="Arial"/>
                <w:b/>
              </w:rPr>
            </w:pPr>
            <w:r w:rsidRPr="00847558">
              <w:rPr>
                <w:rFonts w:eastAsia="Times New Roman" w:cs="Arial"/>
                <w:b/>
              </w:rPr>
              <w:t>B</w:t>
            </w:r>
          </w:p>
        </w:tc>
        <w:tc>
          <w:tcPr>
            <w:tcW w:w="4859" w:type="dxa"/>
          </w:tcPr>
          <w:p w14:paraId="1F282A40" w14:textId="77777777" w:rsidR="00DF4DB9" w:rsidRPr="00847558" w:rsidRDefault="00DF4DB9" w:rsidP="00A5152F">
            <w:pPr>
              <w:spacing w:after="0"/>
              <w:jc w:val="left"/>
              <w:rPr>
                <w:rFonts w:eastAsia="Times New Roman" w:cs="Arial"/>
              </w:rPr>
            </w:pPr>
            <w:r w:rsidRPr="00847558">
              <w:rPr>
                <w:rFonts w:eastAsia="Times New Roman" w:cs="Arial"/>
              </w:rPr>
              <w:t>Failure to meet SWPPP requirements of:</w:t>
            </w:r>
          </w:p>
          <w:p w14:paraId="62E9974A" w14:textId="77777777" w:rsidR="00DF4DB9" w:rsidRPr="00847558" w:rsidRDefault="00DF4DB9" w:rsidP="00A5152F">
            <w:pPr>
              <w:numPr>
                <w:ilvl w:val="0"/>
                <w:numId w:val="1"/>
              </w:numPr>
              <w:tabs>
                <w:tab w:val="left" w:pos="-720"/>
              </w:tabs>
              <w:suppressAutoHyphens/>
              <w:spacing w:after="0" w:line="276" w:lineRule="auto"/>
              <w:ind w:left="329"/>
              <w:jc w:val="left"/>
              <w:rPr>
                <w:rFonts w:eastAsia="Times New Roman" w:cs="Arial"/>
              </w:rPr>
            </w:pPr>
            <w:r w:rsidRPr="00847558">
              <w:rPr>
                <w:rFonts w:eastAsia="Times New Roman" w:cs="Arial"/>
              </w:rPr>
              <w:t>641-2.1</w:t>
            </w:r>
            <w:r w:rsidR="00077DA1" w:rsidRPr="00847558">
              <w:rPr>
                <w:rFonts w:eastAsia="Times New Roman" w:cs="Arial"/>
              </w:rPr>
              <w:t>a</w:t>
            </w:r>
            <w:r w:rsidRPr="00847558">
              <w:rPr>
                <w:rFonts w:eastAsia="Times New Roman" w:cs="Arial"/>
              </w:rPr>
              <w:t xml:space="preserve"> Name of SWPPP Preparer </w:t>
            </w:r>
          </w:p>
          <w:p w14:paraId="365DDB02" w14:textId="77777777" w:rsidR="00DF4DB9" w:rsidRPr="00847558" w:rsidRDefault="00DF4DB9" w:rsidP="00A5152F">
            <w:pPr>
              <w:numPr>
                <w:ilvl w:val="0"/>
                <w:numId w:val="1"/>
              </w:numPr>
              <w:tabs>
                <w:tab w:val="left" w:pos="-720"/>
              </w:tabs>
              <w:suppressAutoHyphens/>
              <w:spacing w:after="0" w:line="276" w:lineRule="auto"/>
              <w:ind w:left="329"/>
              <w:jc w:val="left"/>
              <w:rPr>
                <w:rFonts w:eastAsia="Times New Roman" w:cs="Arial"/>
              </w:rPr>
            </w:pPr>
            <w:r w:rsidRPr="00847558">
              <w:rPr>
                <w:rFonts w:eastAsia="Times New Roman" w:cs="Arial"/>
              </w:rPr>
              <w:t>Not Applicable</w:t>
            </w:r>
          </w:p>
          <w:p w14:paraId="49A7AF7F" w14:textId="77777777" w:rsidR="00DF4DB9" w:rsidRPr="00847558" w:rsidRDefault="00DF4DB9" w:rsidP="00A5152F">
            <w:pPr>
              <w:numPr>
                <w:ilvl w:val="0"/>
                <w:numId w:val="1"/>
              </w:numPr>
              <w:tabs>
                <w:tab w:val="left" w:pos="-720"/>
              </w:tabs>
              <w:suppressAutoHyphens/>
              <w:spacing w:after="0" w:line="276" w:lineRule="auto"/>
              <w:ind w:left="329"/>
              <w:jc w:val="left"/>
              <w:rPr>
                <w:rFonts w:eastAsia="Times New Roman" w:cs="Arial"/>
              </w:rPr>
            </w:pPr>
            <w:r w:rsidRPr="00847558">
              <w:rPr>
                <w:rFonts w:eastAsia="Times New Roman" w:cs="Arial"/>
              </w:rPr>
              <w:t>641-3.</w:t>
            </w:r>
            <w:r w:rsidR="00077DA1" w:rsidRPr="00847558">
              <w:rPr>
                <w:rFonts w:eastAsia="Times New Roman" w:cs="Arial"/>
              </w:rPr>
              <w:t>3h</w:t>
            </w:r>
            <w:r w:rsidRPr="00847558">
              <w:rPr>
                <w:rFonts w:eastAsia="Times New Roman" w:cs="Arial"/>
              </w:rPr>
              <w:t xml:space="preserve"> Sign and Date SWPPP amendments by qualified person</w:t>
            </w:r>
          </w:p>
          <w:p w14:paraId="410477D3" w14:textId="77777777" w:rsidR="00DF4DB9" w:rsidRPr="00847558" w:rsidRDefault="00DF4DB9" w:rsidP="00077DA1">
            <w:pPr>
              <w:numPr>
                <w:ilvl w:val="0"/>
                <w:numId w:val="1"/>
              </w:numPr>
              <w:tabs>
                <w:tab w:val="left" w:pos="-720"/>
              </w:tabs>
              <w:suppressAutoHyphens/>
              <w:spacing w:after="0" w:line="276" w:lineRule="auto"/>
              <w:ind w:left="329"/>
              <w:jc w:val="left"/>
              <w:rPr>
                <w:rFonts w:eastAsia="Times New Roman" w:cs="Arial"/>
              </w:rPr>
            </w:pPr>
            <w:r w:rsidRPr="00847558">
              <w:rPr>
                <w:rFonts w:eastAsia="Times New Roman" w:cs="Arial"/>
              </w:rPr>
              <w:t>641-3.2 Records maintained at project and made available for review</w:t>
            </w:r>
          </w:p>
        </w:tc>
        <w:tc>
          <w:tcPr>
            <w:tcW w:w="1562" w:type="dxa"/>
          </w:tcPr>
          <w:p w14:paraId="6375A793" w14:textId="77777777" w:rsidR="00DF4DB9" w:rsidRPr="00847558" w:rsidRDefault="00DF4DB9" w:rsidP="00A5152F">
            <w:pPr>
              <w:spacing w:after="0"/>
              <w:ind w:hanging="18"/>
              <w:jc w:val="left"/>
              <w:rPr>
                <w:rFonts w:eastAsia="Times New Roman" w:cs="Arial"/>
              </w:rPr>
            </w:pPr>
            <w:r w:rsidRPr="00847558">
              <w:rPr>
                <w:rFonts w:eastAsia="Times New Roman" w:cs="Arial"/>
              </w:rPr>
              <w:t>$750 per omission</w:t>
            </w:r>
          </w:p>
        </w:tc>
        <w:tc>
          <w:tcPr>
            <w:tcW w:w="2280" w:type="dxa"/>
          </w:tcPr>
          <w:p w14:paraId="33AAAF02" w14:textId="77777777" w:rsidR="00DF4DB9" w:rsidRPr="00847558" w:rsidRDefault="00DF4DB9" w:rsidP="00A5152F">
            <w:pPr>
              <w:spacing w:after="0"/>
              <w:ind w:left="88"/>
              <w:jc w:val="left"/>
              <w:rPr>
                <w:rFonts w:eastAsia="Times New Roman" w:cs="Arial"/>
              </w:rPr>
            </w:pPr>
          </w:p>
        </w:tc>
      </w:tr>
      <w:tr w:rsidR="00096026" w:rsidRPr="00847558" w14:paraId="233F61F8" w14:textId="77777777" w:rsidTr="00953374">
        <w:trPr>
          <w:jc w:val="center"/>
        </w:trPr>
        <w:tc>
          <w:tcPr>
            <w:tcW w:w="244" w:type="dxa"/>
          </w:tcPr>
          <w:p w14:paraId="08285CD3" w14:textId="77777777" w:rsidR="00DF4DB9" w:rsidRPr="00847558" w:rsidRDefault="00DF4DB9" w:rsidP="00A5152F">
            <w:pPr>
              <w:spacing w:after="0"/>
              <w:jc w:val="left"/>
              <w:rPr>
                <w:rFonts w:eastAsia="Times New Roman" w:cs="Arial"/>
                <w:b/>
              </w:rPr>
            </w:pPr>
            <w:r w:rsidRPr="00847558">
              <w:rPr>
                <w:rFonts w:eastAsia="Times New Roman" w:cs="Arial"/>
                <w:b/>
              </w:rPr>
              <w:t>C</w:t>
            </w:r>
          </w:p>
        </w:tc>
        <w:tc>
          <w:tcPr>
            <w:tcW w:w="4859" w:type="dxa"/>
          </w:tcPr>
          <w:p w14:paraId="0F7DC6E6" w14:textId="77777777" w:rsidR="00DF4DB9" w:rsidRPr="00847558" w:rsidDel="00340914" w:rsidRDefault="00DF4DB9" w:rsidP="00A5152F">
            <w:pPr>
              <w:spacing w:after="0"/>
              <w:jc w:val="left"/>
              <w:rPr>
                <w:rFonts w:eastAsia="Times New Roman" w:cs="Arial"/>
              </w:rPr>
            </w:pPr>
            <w:r w:rsidRPr="00847558">
              <w:rPr>
                <w:rFonts w:eastAsia="Times New Roman" w:cs="Arial"/>
              </w:rPr>
              <w:t xml:space="preserve"> Not Applicable</w:t>
            </w:r>
          </w:p>
        </w:tc>
        <w:tc>
          <w:tcPr>
            <w:tcW w:w="1562" w:type="dxa"/>
          </w:tcPr>
          <w:p w14:paraId="67441A87" w14:textId="77777777" w:rsidR="00DF4DB9" w:rsidRPr="00847558" w:rsidRDefault="00DF4DB9" w:rsidP="00A5152F">
            <w:pPr>
              <w:spacing w:after="0"/>
              <w:ind w:hanging="18"/>
              <w:jc w:val="left"/>
              <w:rPr>
                <w:rFonts w:eastAsia="Times New Roman" w:cs="Arial"/>
              </w:rPr>
            </w:pPr>
          </w:p>
        </w:tc>
        <w:tc>
          <w:tcPr>
            <w:tcW w:w="2280" w:type="dxa"/>
          </w:tcPr>
          <w:p w14:paraId="3ABA96FE" w14:textId="77777777" w:rsidR="00DF4DB9" w:rsidRPr="00847558" w:rsidRDefault="00DF4DB9" w:rsidP="00A5152F">
            <w:pPr>
              <w:spacing w:after="0"/>
              <w:ind w:left="88"/>
              <w:jc w:val="left"/>
              <w:rPr>
                <w:rFonts w:eastAsia="Times New Roman" w:cs="Arial"/>
              </w:rPr>
            </w:pPr>
          </w:p>
        </w:tc>
      </w:tr>
      <w:tr w:rsidR="00096026" w:rsidRPr="00847558" w14:paraId="7F793585" w14:textId="77777777" w:rsidTr="00953374">
        <w:trPr>
          <w:trHeight w:val="467"/>
          <w:jc w:val="center"/>
        </w:trPr>
        <w:tc>
          <w:tcPr>
            <w:tcW w:w="244" w:type="dxa"/>
          </w:tcPr>
          <w:p w14:paraId="519E3CD0" w14:textId="77777777" w:rsidR="00DF4DB9" w:rsidRPr="00847558" w:rsidRDefault="00DF4DB9" w:rsidP="00A5152F">
            <w:pPr>
              <w:spacing w:after="0"/>
              <w:jc w:val="left"/>
              <w:rPr>
                <w:rFonts w:eastAsia="Times New Roman" w:cs="Arial"/>
                <w:b/>
              </w:rPr>
            </w:pPr>
            <w:r w:rsidRPr="00847558">
              <w:rPr>
                <w:rFonts w:eastAsia="Times New Roman" w:cs="Arial"/>
                <w:b/>
              </w:rPr>
              <w:t>D</w:t>
            </w:r>
          </w:p>
        </w:tc>
        <w:tc>
          <w:tcPr>
            <w:tcW w:w="4859" w:type="dxa"/>
          </w:tcPr>
          <w:p w14:paraId="3E8FC99C" w14:textId="77777777" w:rsidR="00DF4DB9" w:rsidRPr="00847558" w:rsidRDefault="00077DA1" w:rsidP="00077DA1">
            <w:pPr>
              <w:spacing w:after="0"/>
              <w:jc w:val="left"/>
              <w:rPr>
                <w:rFonts w:eastAsia="Times New Roman" w:cs="Arial"/>
              </w:rPr>
            </w:pPr>
            <w:r w:rsidRPr="00847558">
              <w:rPr>
                <w:rFonts w:eastAsia="Times New Roman" w:cs="Arial"/>
              </w:rPr>
              <w:t>641-3.</w:t>
            </w:r>
            <w:r w:rsidR="00DF4DB9" w:rsidRPr="00847558">
              <w:rPr>
                <w:rFonts w:eastAsia="Times New Roman" w:cs="Arial"/>
              </w:rPr>
              <w:t>3.</w:t>
            </w:r>
            <w:r w:rsidRPr="00847558">
              <w:rPr>
                <w:rFonts w:eastAsia="Times New Roman" w:cs="Arial"/>
              </w:rPr>
              <w:t>e</w:t>
            </w:r>
            <w:r w:rsidR="00DF4DB9" w:rsidRPr="00847558">
              <w:rPr>
                <w:rFonts w:eastAsia="Times New Roman" w:cs="Arial"/>
              </w:rPr>
              <w:t xml:space="preserve"> Failure to stabilize a Project prior to fall freeze up.  </w:t>
            </w:r>
          </w:p>
        </w:tc>
        <w:tc>
          <w:tcPr>
            <w:tcW w:w="1562" w:type="dxa"/>
          </w:tcPr>
          <w:p w14:paraId="2D363B8B" w14:textId="77777777" w:rsidR="00DF4DB9" w:rsidRPr="00847558" w:rsidRDefault="00DF4DB9" w:rsidP="00A5152F">
            <w:pPr>
              <w:spacing w:after="0"/>
              <w:ind w:hanging="18"/>
              <w:jc w:val="left"/>
              <w:rPr>
                <w:rFonts w:eastAsia="Times New Roman" w:cs="Arial"/>
              </w:rPr>
            </w:pPr>
            <w:r w:rsidRPr="00847558">
              <w:rPr>
                <w:rFonts w:eastAsia="Times New Roman" w:cs="Arial"/>
              </w:rPr>
              <w:t>$5,000 per Project per year</w:t>
            </w:r>
          </w:p>
        </w:tc>
        <w:tc>
          <w:tcPr>
            <w:tcW w:w="2280" w:type="dxa"/>
          </w:tcPr>
          <w:p w14:paraId="1496FD1E" w14:textId="77777777" w:rsidR="00DF4DB9" w:rsidRPr="00847558" w:rsidRDefault="00DF4DB9" w:rsidP="00A5152F">
            <w:pPr>
              <w:spacing w:after="0"/>
              <w:ind w:left="88"/>
              <w:jc w:val="left"/>
              <w:rPr>
                <w:rFonts w:eastAsia="Times New Roman" w:cs="Arial"/>
              </w:rPr>
            </w:pPr>
          </w:p>
        </w:tc>
      </w:tr>
      <w:tr w:rsidR="00096026" w:rsidRPr="00847558" w14:paraId="0290132D" w14:textId="77777777" w:rsidTr="00953374">
        <w:trPr>
          <w:jc w:val="center"/>
        </w:trPr>
        <w:tc>
          <w:tcPr>
            <w:tcW w:w="244" w:type="dxa"/>
          </w:tcPr>
          <w:p w14:paraId="68073669" w14:textId="77777777" w:rsidR="00DF4DB9" w:rsidRPr="00847558" w:rsidRDefault="00DF4DB9" w:rsidP="00A5152F">
            <w:pPr>
              <w:spacing w:after="0"/>
              <w:jc w:val="left"/>
              <w:rPr>
                <w:rFonts w:eastAsia="Times New Roman" w:cs="Arial"/>
                <w:b/>
              </w:rPr>
            </w:pPr>
            <w:r w:rsidRPr="00847558">
              <w:rPr>
                <w:rFonts w:eastAsia="Times New Roman" w:cs="Arial"/>
                <w:b/>
              </w:rPr>
              <w:t>E</w:t>
            </w:r>
          </w:p>
        </w:tc>
        <w:tc>
          <w:tcPr>
            <w:tcW w:w="4859" w:type="dxa"/>
          </w:tcPr>
          <w:p w14:paraId="77BF472A" w14:textId="77777777" w:rsidR="00DF4DB9" w:rsidRPr="00847558" w:rsidRDefault="00077DA1" w:rsidP="00077DA1">
            <w:pPr>
              <w:spacing w:after="0"/>
              <w:jc w:val="left"/>
              <w:rPr>
                <w:rFonts w:eastAsia="Times New Roman" w:cs="Arial"/>
              </w:rPr>
            </w:pPr>
            <w:r w:rsidRPr="00847558">
              <w:rPr>
                <w:rFonts w:eastAsia="Times New Roman" w:cs="Arial"/>
              </w:rPr>
              <w:t>641-2.</w:t>
            </w:r>
            <w:r w:rsidR="00DF4DB9" w:rsidRPr="00847558">
              <w:rPr>
                <w:rFonts w:eastAsia="Times New Roman" w:cs="Arial"/>
              </w:rPr>
              <w:t>1</w:t>
            </w:r>
            <w:r w:rsidRPr="00847558">
              <w:rPr>
                <w:rFonts w:eastAsia="Times New Roman" w:cs="Arial"/>
              </w:rPr>
              <w:t>a</w:t>
            </w:r>
            <w:r w:rsidR="00DF4DB9" w:rsidRPr="00847558">
              <w:rPr>
                <w:rFonts w:eastAsia="Times New Roman" w:cs="Arial"/>
              </w:rPr>
              <w:t xml:space="preserve"> Failure to conduct pre-construction inspections before Construction Activities on all projects greater than 1 acre.</w:t>
            </w:r>
          </w:p>
        </w:tc>
        <w:tc>
          <w:tcPr>
            <w:tcW w:w="1562" w:type="dxa"/>
          </w:tcPr>
          <w:p w14:paraId="0019FB1E" w14:textId="77777777" w:rsidR="00DF4DB9" w:rsidRPr="00847558" w:rsidRDefault="00DF4DB9" w:rsidP="00A5152F">
            <w:pPr>
              <w:spacing w:after="0"/>
              <w:ind w:hanging="18"/>
              <w:jc w:val="left"/>
              <w:rPr>
                <w:rFonts w:eastAsia="Times New Roman" w:cs="Arial"/>
              </w:rPr>
            </w:pPr>
            <w:r w:rsidRPr="00847558">
              <w:rPr>
                <w:rFonts w:eastAsia="Times New Roman" w:cs="Arial"/>
              </w:rPr>
              <w:t>$2,000 per Project</w:t>
            </w:r>
          </w:p>
        </w:tc>
        <w:tc>
          <w:tcPr>
            <w:tcW w:w="2280" w:type="dxa"/>
          </w:tcPr>
          <w:p w14:paraId="7FC34DE4" w14:textId="77777777" w:rsidR="00DF4DB9" w:rsidRPr="00847558" w:rsidRDefault="00DF4DB9" w:rsidP="00A5152F">
            <w:pPr>
              <w:spacing w:after="0"/>
              <w:ind w:left="88"/>
              <w:jc w:val="left"/>
              <w:rPr>
                <w:rFonts w:eastAsia="Times New Roman" w:cs="Arial"/>
              </w:rPr>
            </w:pPr>
          </w:p>
        </w:tc>
      </w:tr>
      <w:tr w:rsidR="00096026" w:rsidRPr="00847558" w14:paraId="2B14AC5E" w14:textId="77777777" w:rsidTr="00953374">
        <w:trPr>
          <w:jc w:val="center"/>
        </w:trPr>
        <w:tc>
          <w:tcPr>
            <w:tcW w:w="244" w:type="dxa"/>
          </w:tcPr>
          <w:p w14:paraId="6C3C6376" w14:textId="77777777" w:rsidR="00DF4DB9" w:rsidRPr="00847558" w:rsidRDefault="00DF4DB9" w:rsidP="00A5152F">
            <w:pPr>
              <w:spacing w:after="0"/>
              <w:jc w:val="left"/>
              <w:rPr>
                <w:rFonts w:eastAsia="Times New Roman" w:cs="Arial"/>
                <w:b/>
              </w:rPr>
            </w:pPr>
            <w:r w:rsidRPr="00847558">
              <w:rPr>
                <w:rFonts w:eastAsia="Times New Roman" w:cs="Arial"/>
                <w:b/>
              </w:rPr>
              <w:t>F*</w:t>
            </w:r>
          </w:p>
        </w:tc>
        <w:tc>
          <w:tcPr>
            <w:tcW w:w="4859" w:type="dxa"/>
          </w:tcPr>
          <w:p w14:paraId="63C095F6" w14:textId="77777777" w:rsidR="00DF4DB9" w:rsidRPr="00847558" w:rsidRDefault="00077DA1" w:rsidP="00A5152F">
            <w:pPr>
              <w:spacing w:after="0"/>
              <w:jc w:val="left"/>
              <w:rPr>
                <w:rFonts w:eastAsia="Times New Roman" w:cs="Arial"/>
              </w:rPr>
            </w:pPr>
            <w:r w:rsidRPr="00847558">
              <w:rPr>
                <w:rFonts w:eastAsia="Times New Roman" w:cs="Arial"/>
              </w:rPr>
              <w:t>641-3.</w:t>
            </w:r>
            <w:r w:rsidR="00DF4DB9" w:rsidRPr="00847558">
              <w:rPr>
                <w:rFonts w:eastAsia="Times New Roman" w:cs="Arial"/>
              </w:rPr>
              <w:t>3. Failure to conduct and record CGP Inspections</w:t>
            </w:r>
          </w:p>
          <w:p w14:paraId="6E45E517" w14:textId="77777777" w:rsidR="00DF4DB9" w:rsidRPr="00847558" w:rsidRDefault="00DF4DB9" w:rsidP="00A5152F">
            <w:pPr>
              <w:spacing w:after="0"/>
              <w:jc w:val="left"/>
              <w:rPr>
                <w:rFonts w:eastAsia="Times New Roman" w:cs="Arial"/>
              </w:rPr>
            </w:pPr>
            <w:r w:rsidRPr="00847558">
              <w:rPr>
                <w:rFonts w:eastAsia="Times New Roman" w:cs="Arial"/>
              </w:rPr>
              <w:t>641-3.3</w:t>
            </w:r>
            <w:r w:rsidR="00077DA1" w:rsidRPr="00847558">
              <w:rPr>
                <w:rFonts w:eastAsia="Times New Roman" w:cs="Arial"/>
              </w:rPr>
              <w:t>a</w:t>
            </w:r>
            <w:r w:rsidRPr="00847558">
              <w:rPr>
                <w:rFonts w:eastAsia="Times New Roman" w:cs="Arial"/>
              </w:rPr>
              <w:t xml:space="preserve"> Personnel conducting Inspections and Frequency</w:t>
            </w:r>
          </w:p>
          <w:p w14:paraId="0A72A4AF" w14:textId="77777777" w:rsidR="00DF4DB9" w:rsidRPr="00847558" w:rsidRDefault="00077DA1" w:rsidP="00077DA1">
            <w:pPr>
              <w:spacing w:after="0"/>
              <w:jc w:val="left"/>
              <w:rPr>
                <w:rFonts w:eastAsia="Times New Roman" w:cs="Arial"/>
              </w:rPr>
            </w:pPr>
            <w:r w:rsidRPr="00847558">
              <w:rPr>
                <w:rFonts w:eastAsia="Times New Roman" w:cs="Arial"/>
              </w:rPr>
              <w:t>641-3.</w:t>
            </w:r>
            <w:r w:rsidR="00DF4DB9" w:rsidRPr="00847558">
              <w:rPr>
                <w:rFonts w:eastAsia="Times New Roman" w:cs="Arial"/>
              </w:rPr>
              <w:t>3</w:t>
            </w:r>
            <w:r w:rsidRPr="00847558">
              <w:rPr>
                <w:rFonts w:eastAsia="Times New Roman" w:cs="Arial"/>
              </w:rPr>
              <w:t>b</w:t>
            </w:r>
            <w:r w:rsidR="00DF4DB9" w:rsidRPr="00847558">
              <w:rPr>
                <w:rFonts w:eastAsia="Times New Roman" w:cs="Arial"/>
              </w:rPr>
              <w:t xml:space="preserve"> Inspection Reports, use Form 25D-100, completed with all required information </w:t>
            </w:r>
          </w:p>
        </w:tc>
        <w:tc>
          <w:tcPr>
            <w:tcW w:w="1562" w:type="dxa"/>
          </w:tcPr>
          <w:p w14:paraId="6B2494D4" w14:textId="77777777" w:rsidR="00DF4DB9" w:rsidRPr="00847558" w:rsidRDefault="00DF4DB9" w:rsidP="00A5152F">
            <w:pPr>
              <w:spacing w:after="0"/>
              <w:ind w:hanging="18"/>
              <w:jc w:val="left"/>
              <w:rPr>
                <w:rFonts w:eastAsia="Times New Roman" w:cs="Arial"/>
              </w:rPr>
            </w:pPr>
            <w:r w:rsidRPr="00847558">
              <w:rPr>
                <w:rFonts w:eastAsia="Times New Roman" w:cs="Arial"/>
              </w:rPr>
              <w:t>$750 per Inspection</w:t>
            </w:r>
          </w:p>
        </w:tc>
        <w:tc>
          <w:tcPr>
            <w:tcW w:w="2280" w:type="dxa"/>
          </w:tcPr>
          <w:p w14:paraId="756E7F40" w14:textId="77777777" w:rsidR="00DF4DB9" w:rsidRPr="00847558" w:rsidRDefault="00DF4DB9" w:rsidP="00A5152F">
            <w:pPr>
              <w:spacing w:after="0"/>
              <w:ind w:left="88"/>
              <w:jc w:val="left"/>
              <w:rPr>
                <w:rFonts w:eastAsia="Times New Roman" w:cs="Arial"/>
              </w:rPr>
            </w:pPr>
            <w:r w:rsidRPr="00847558">
              <w:rPr>
                <w:rFonts w:eastAsia="Times New Roman" w:cs="Arial"/>
              </w:rPr>
              <w:t>Additional $750 for every additional 7 day period without completing the required inspection.</w:t>
            </w:r>
          </w:p>
        </w:tc>
      </w:tr>
      <w:tr w:rsidR="00096026" w:rsidRPr="00847558" w14:paraId="02D9775C" w14:textId="77777777" w:rsidTr="00953374">
        <w:trPr>
          <w:jc w:val="center"/>
        </w:trPr>
        <w:tc>
          <w:tcPr>
            <w:tcW w:w="244" w:type="dxa"/>
          </w:tcPr>
          <w:p w14:paraId="53255E33" w14:textId="77777777" w:rsidR="00DF4DB9" w:rsidRPr="00847558" w:rsidRDefault="00DF4DB9" w:rsidP="00A5152F">
            <w:pPr>
              <w:spacing w:after="0"/>
              <w:jc w:val="left"/>
              <w:rPr>
                <w:rFonts w:eastAsia="Times New Roman" w:cs="Arial"/>
                <w:b/>
              </w:rPr>
            </w:pPr>
            <w:r w:rsidRPr="00847558">
              <w:rPr>
                <w:rFonts w:eastAsia="Times New Roman" w:cs="Arial"/>
                <w:b/>
              </w:rPr>
              <w:t>G</w:t>
            </w:r>
          </w:p>
        </w:tc>
        <w:tc>
          <w:tcPr>
            <w:tcW w:w="4859" w:type="dxa"/>
          </w:tcPr>
          <w:p w14:paraId="5B9BB260" w14:textId="77777777" w:rsidR="00DF4DB9" w:rsidRPr="00847558" w:rsidRDefault="00DF4DB9" w:rsidP="00077DA1">
            <w:pPr>
              <w:spacing w:after="0"/>
              <w:contextualSpacing/>
              <w:jc w:val="left"/>
              <w:rPr>
                <w:rFonts w:eastAsia="Times New Roman" w:cs="Arial"/>
              </w:rPr>
            </w:pPr>
            <w:r w:rsidRPr="00847558">
              <w:rPr>
                <w:rFonts w:eastAsia="Times New Roman" w:cs="Arial"/>
              </w:rPr>
              <w:t>641-3.</w:t>
            </w:r>
            <w:r w:rsidR="00077DA1" w:rsidRPr="00847558">
              <w:rPr>
                <w:rFonts w:eastAsia="Times New Roman" w:cs="Arial"/>
              </w:rPr>
              <w:t>1d</w:t>
            </w:r>
            <w:r w:rsidRPr="00847558">
              <w:rPr>
                <w:rFonts w:eastAsia="Times New Roman" w:cs="Arial"/>
              </w:rPr>
              <w:t xml:space="preserve"> Corrective action, failure to timely accomplish BMP maintenance and/or repairs. In effect until BMP maintenance and/or repairs is completed.  </w:t>
            </w:r>
          </w:p>
        </w:tc>
        <w:tc>
          <w:tcPr>
            <w:tcW w:w="1562" w:type="dxa"/>
          </w:tcPr>
          <w:p w14:paraId="7F1703A2" w14:textId="77777777" w:rsidR="00DF4DB9" w:rsidRPr="00847558" w:rsidRDefault="00DF4DB9" w:rsidP="00A5152F">
            <w:pPr>
              <w:spacing w:after="0"/>
              <w:ind w:hanging="18"/>
              <w:jc w:val="left"/>
              <w:rPr>
                <w:rFonts w:eastAsia="Times New Roman" w:cs="Arial"/>
              </w:rPr>
            </w:pPr>
            <w:r w:rsidRPr="00847558">
              <w:rPr>
                <w:rFonts w:eastAsia="Times New Roman" w:cs="Arial"/>
              </w:rPr>
              <w:t>$500 per Project per day</w:t>
            </w:r>
          </w:p>
        </w:tc>
        <w:tc>
          <w:tcPr>
            <w:tcW w:w="2280" w:type="dxa"/>
          </w:tcPr>
          <w:p w14:paraId="30F35A3C" w14:textId="77777777" w:rsidR="00DF4DB9" w:rsidRPr="00847558" w:rsidRDefault="00DF4DB9" w:rsidP="00A5152F">
            <w:pPr>
              <w:spacing w:after="0"/>
              <w:ind w:left="88"/>
              <w:jc w:val="left"/>
              <w:rPr>
                <w:rFonts w:eastAsia="Times New Roman" w:cs="Arial"/>
              </w:rPr>
            </w:pPr>
          </w:p>
        </w:tc>
      </w:tr>
      <w:tr w:rsidR="00096026" w:rsidRPr="00847558" w14:paraId="2B985BC4" w14:textId="77777777" w:rsidTr="00953374">
        <w:trPr>
          <w:jc w:val="center"/>
        </w:trPr>
        <w:tc>
          <w:tcPr>
            <w:tcW w:w="244" w:type="dxa"/>
          </w:tcPr>
          <w:p w14:paraId="6BC4A371" w14:textId="77777777" w:rsidR="00DF4DB9" w:rsidRPr="00847558" w:rsidRDefault="00DF4DB9" w:rsidP="00A5152F">
            <w:pPr>
              <w:spacing w:after="0"/>
              <w:jc w:val="left"/>
              <w:rPr>
                <w:rFonts w:eastAsia="Times New Roman" w:cs="Arial"/>
                <w:b/>
              </w:rPr>
            </w:pPr>
            <w:r w:rsidRPr="00847558">
              <w:rPr>
                <w:rFonts w:eastAsia="Times New Roman" w:cs="Arial"/>
                <w:b/>
              </w:rPr>
              <w:t>H</w:t>
            </w:r>
          </w:p>
        </w:tc>
        <w:tc>
          <w:tcPr>
            <w:tcW w:w="4859" w:type="dxa"/>
          </w:tcPr>
          <w:p w14:paraId="71BF0788" w14:textId="77777777" w:rsidR="00DF4DB9" w:rsidRPr="00847558" w:rsidRDefault="00077DA1" w:rsidP="00077DA1">
            <w:pPr>
              <w:spacing w:after="0"/>
              <w:contextualSpacing/>
              <w:jc w:val="left"/>
              <w:rPr>
                <w:rFonts w:eastAsia="Times New Roman" w:cs="Arial"/>
              </w:rPr>
            </w:pPr>
            <w:r w:rsidRPr="00847558">
              <w:rPr>
                <w:rFonts w:eastAsia="Times New Roman" w:cs="Arial"/>
              </w:rPr>
              <w:t>641-3.</w:t>
            </w:r>
            <w:r w:rsidR="00DF4DB9" w:rsidRPr="00847558">
              <w:rPr>
                <w:rFonts w:eastAsia="Times New Roman" w:cs="Arial"/>
              </w:rPr>
              <w:t>1</w:t>
            </w:r>
            <w:r w:rsidRPr="00847558">
              <w:rPr>
                <w:rFonts w:eastAsia="Times New Roman" w:cs="Arial"/>
              </w:rPr>
              <w:t>c</w:t>
            </w:r>
            <w:r w:rsidR="00DF4DB9" w:rsidRPr="00847558">
              <w:rPr>
                <w:rFonts w:eastAsia="Times New Roman" w:cs="Arial"/>
              </w:rPr>
              <w:t xml:space="preserve">  Failure to provide to the Engineer and DEC a timely oral noncompliance  report of violations or for a deficient oral noncompliance report</w:t>
            </w:r>
          </w:p>
        </w:tc>
        <w:tc>
          <w:tcPr>
            <w:tcW w:w="1562" w:type="dxa"/>
          </w:tcPr>
          <w:p w14:paraId="4890E950" w14:textId="77777777" w:rsidR="00DF4DB9" w:rsidRPr="00847558" w:rsidRDefault="00DF4DB9" w:rsidP="00A5152F">
            <w:pPr>
              <w:spacing w:after="0"/>
              <w:ind w:hanging="18"/>
              <w:jc w:val="left"/>
              <w:rPr>
                <w:rFonts w:eastAsia="Times New Roman" w:cs="Arial"/>
              </w:rPr>
            </w:pPr>
            <w:r w:rsidRPr="00847558">
              <w:rPr>
                <w:rFonts w:eastAsia="Times New Roman" w:cs="Arial"/>
              </w:rPr>
              <w:t>$750 for the first day the report is late or deficient</w:t>
            </w:r>
          </w:p>
        </w:tc>
        <w:tc>
          <w:tcPr>
            <w:tcW w:w="2280" w:type="dxa"/>
          </w:tcPr>
          <w:p w14:paraId="7A53741B" w14:textId="77777777" w:rsidR="00DF4DB9" w:rsidRPr="00847558" w:rsidRDefault="00DF4DB9" w:rsidP="00A5152F">
            <w:pPr>
              <w:spacing w:after="0"/>
              <w:ind w:left="86"/>
              <w:jc w:val="left"/>
              <w:rPr>
                <w:rFonts w:eastAsia="Times New Roman" w:cs="Arial"/>
              </w:rPr>
            </w:pPr>
            <w:r w:rsidRPr="00847558">
              <w:rPr>
                <w:rFonts w:eastAsia="Times New Roman" w:cs="Arial"/>
              </w:rPr>
              <w:t xml:space="preserve">Additional $750 for every 14 day period with- out the required </w:t>
            </w:r>
          </w:p>
          <w:p w14:paraId="6E9A2C0A" w14:textId="77777777" w:rsidR="00DF4DB9" w:rsidRPr="00847558" w:rsidRDefault="00DF4DB9" w:rsidP="00A5152F">
            <w:pPr>
              <w:spacing w:after="0"/>
              <w:ind w:left="86"/>
              <w:jc w:val="left"/>
              <w:rPr>
                <w:rFonts w:eastAsia="Times New Roman" w:cs="Arial"/>
              </w:rPr>
            </w:pPr>
            <w:r w:rsidRPr="00847558">
              <w:rPr>
                <w:rFonts w:eastAsia="Times New Roman" w:cs="Arial"/>
              </w:rPr>
              <w:t xml:space="preserve">information </w:t>
            </w:r>
          </w:p>
        </w:tc>
      </w:tr>
      <w:tr w:rsidR="00096026" w:rsidRPr="00847558" w14:paraId="3194BD89" w14:textId="77777777" w:rsidTr="00953374">
        <w:trPr>
          <w:jc w:val="center"/>
        </w:trPr>
        <w:tc>
          <w:tcPr>
            <w:tcW w:w="244" w:type="dxa"/>
          </w:tcPr>
          <w:p w14:paraId="0F0549D8" w14:textId="77777777" w:rsidR="00DF4DB9" w:rsidRPr="00847558" w:rsidRDefault="00DF4DB9" w:rsidP="00A5152F">
            <w:pPr>
              <w:spacing w:after="0"/>
              <w:jc w:val="left"/>
              <w:rPr>
                <w:rFonts w:eastAsia="Times New Roman" w:cs="Arial"/>
                <w:b/>
              </w:rPr>
            </w:pPr>
            <w:r w:rsidRPr="00847558">
              <w:rPr>
                <w:rFonts w:eastAsia="Times New Roman" w:cs="Arial"/>
                <w:b/>
              </w:rPr>
              <w:t>I</w:t>
            </w:r>
          </w:p>
        </w:tc>
        <w:tc>
          <w:tcPr>
            <w:tcW w:w="4859" w:type="dxa"/>
          </w:tcPr>
          <w:p w14:paraId="58EE9C90" w14:textId="77777777" w:rsidR="00DF4DB9" w:rsidRPr="00847558" w:rsidRDefault="00077DA1" w:rsidP="00077DA1">
            <w:pPr>
              <w:spacing w:after="0"/>
              <w:contextualSpacing/>
              <w:jc w:val="left"/>
              <w:rPr>
                <w:rFonts w:eastAsia="Times New Roman" w:cs="Arial"/>
              </w:rPr>
            </w:pPr>
            <w:r w:rsidRPr="00847558">
              <w:rPr>
                <w:rFonts w:eastAsia="Times New Roman" w:cs="Arial"/>
              </w:rPr>
              <w:t>641-3.</w:t>
            </w:r>
            <w:r w:rsidR="00DF4DB9" w:rsidRPr="00847558">
              <w:rPr>
                <w:rFonts w:eastAsia="Times New Roman" w:cs="Arial"/>
              </w:rPr>
              <w:t>1</w:t>
            </w:r>
            <w:r w:rsidRPr="00847558">
              <w:rPr>
                <w:rFonts w:eastAsia="Times New Roman" w:cs="Arial"/>
              </w:rPr>
              <w:t>c</w:t>
            </w:r>
            <w:r w:rsidR="00DF4DB9" w:rsidRPr="00847558">
              <w:rPr>
                <w:rFonts w:eastAsia="Times New Roman" w:cs="Arial"/>
              </w:rPr>
              <w:t xml:space="preserve"> Failure to provide to the Engineer and DEC a timely written noncompliance report, use Form 25D-143, of violations or for a deficient written noncompliance report</w:t>
            </w:r>
          </w:p>
        </w:tc>
        <w:tc>
          <w:tcPr>
            <w:tcW w:w="1562" w:type="dxa"/>
          </w:tcPr>
          <w:p w14:paraId="54F929E3" w14:textId="77777777" w:rsidR="00DF4DB9" w:rsidRPr="00847558" w:rsidRDefault="00DF4DB9" w:rsidP="00A5152F">
            <w:pPr>
              <w:spacing w:after="0"/>
              <w:ind w:hanging="18"/>
              <w:jc w:val="left"/>
              <w:rPr>
                <w:rFonts w:eastAsia="Times New Roman" w:cs="Arial"/>
              </w:rPr>
            </w:pPr>
            <w:r w:rsidRPr="00847558">
              <w:rPr>
                <w:rFonts w:eastAsia="Times New Roman" w:cs="Arial"/>
              </w:rPr>
              <w:t>$750 for the first day the report is late or deficient</w:t>
            </w:r>
          </w:p>
        </w:tc>
        <w:tc>
          <w:tcPr>
            <w:tcW w:w="2280" w:type="dxa"/>
          </w:tcPr>
          <w:p w14:paraId="75C8C0AE" w14:textId="77777777" w:rsidR="00DF4DB9" w:rsidRPr="00847558" w:rsidRDefault="00DF4DB9" w:rsidP="00A5152F">
            <w:pPr>
              <w:spacing w:after="0"/>
              <w:ind w:left="88"/>
              <w:jc w:val="left"/>
              <w:rPr>
                <w:rFonts w:eastAsia="Times New Roman" w:cs="Arial"/>
              </w:rPr>
            </w:pPr>
            <w:r w:rsidRPr="00847558">
              <w:rPr>
                <w:rFonts w:eastAsia="Times New Roman" w:cs="Arial"/>
              </w:rPr>
              <w:t xml:space="preserve">Additional $750 for every 14 day period without the required information </w:t>
            </w:r>
          </w:p>
        </w:tc>
      </w:tr>
      <w:tr w:rsidR="00096026" w:rsidRPr="00847558" w14:paraId="21EEE368" w14:textId="77777777" w:rsidTr="00953374">
        <w:trPr>
          <w:jc w:val="center"/>
        </w:trPr>
        <w:tc>
          <w:tcPr>
            <w:tcW w:w="244" w:type="dxa"/>
          </w:tcPr>
          <w:p w14:paraId="32380105" w14:textId="77777777" w:rsidR="00DF4DB9" w:rsidRPr="00847558" w:rsidRDefault="00DF4DB9" w:rsidP="00A5152F">
            <w:pPr>
              <w:spacing w:after="0"/>
              <w:jc w:val="left"/>
              <w:rPr>
                <w:rFonts w:eastAsia="Times New Roman" w:cs="Arial"/>
                <w:b/>
              </w:rPr>
            </w:pPr>
            <w:r w:rsidRPr="00847558">
              <w:rPr>
                <w:rFonts w:eastAsia="Times New Roman" w:cs="Arial"/>
                <w:b/>
              </w:rPr>
              <w:t>J</w:t>
            </w:r>
          </w:p>
        </w:tc>
        <w:tc>
          <w:tcPr>
            <w:tcW w:w="4859" w:type="dxa"/>
          </w:tcPr>
          <w:p w14:paraId="298BE4E6" w14:textId="77777777" w:rsidR="00DF4DB9" w:rsidRPr="00847558" w:rsidRDefault="00077DA1" w:rsidP="00077DA1">
            <w:pPr>
              <w:spacing w:after="0"/>
              <w:contextualSpacing/>
              <w:jc w:val="left"/>
              <w:rPr>
                <w:rFonts w:eastAsia="Times New Roman" w:cs="Arial"/>
              </w:rPr>
            </w:pPr>
            <w:r w:rsidRPr="00847558">
              <w:rPr>
                <w:rFonts w:eastAsia="Times New Roman" w:cs="Arial"/>
              </w:rPr>
              <w:t>641</w:t>
            </w:r>
            <w:r w:rsidR="00D6286A" w:rsidRPr="00847558">
              <w:rPr>
                <w:rFonts w:eastAsia="Times New Roman" w:cs="Arial"/>
              </w:rPr>
              <w:t>-</w:t>
            </w:r>
            <w:r w:rsidRPr="00847558">
              <w:rPr>
                <w:rFonts w:eastAsia="Times New Roman" w:cs="Arial"/>
              </w:rPr>
              <w:t>3.</w:t>
            </w:r>
            <w:r w:rsidR="00DF4DB9" w:rsidRPr="00847558">
              <w:rPr>
                <w:rFonts w:eastAsia="Times New Roman" w:cs="Arial"/>
              </w:rPr>
              <w:t xml:space="preserve">4 Failure to comply with the requirements of the CGP, approved SWPPP, and </w:t>
            </w:r>
            <w:r w:rsidR="000B6B23" w:rsidRPr="00847558">
              <w:rPr>
                <w:rFonts w:eastAsia="Times New Roman" w:cs="Arial"/>
              </w:rPr>
              <w:t>I</w:t>
            </w:r>
            <w:r w:rsidRPr="00847558">
              <w:rPr>
                <w:rFonts w:eastAsia="Times New Roman" w:cs="Arial"/>
              </w:rPr>
              <w:t>t</w:t>
            </w:r>
            <w:r w:rsidR="000B6B23" w:rsidRPr="00847558">
              <w:rPr>
                <w:rFonts w:eastAsia="Times New Roman" w:cs="Arial"/>
              </w:rPr>
              <w:t>em P-</w:t>
            </w:r>
            <w:r w:rsidR="00DF4DB9" w:rsidRPr="00847558">
              <w:rPr>
                <w:rFonts w:eastAsia="Times New Roman" w:cs="Arial"/>
              </w:rPr>
              <w:t>641, except as listed above</w:t>
            </w:r>
          </w:p>
        </w:tc>
        <w:tc>
          <w:tcPr>
            <w:tcW w:w="1562" w:type="dxa"/>
          </w:tcPr>
          <w:p w14:paraId="76D91B5A" w14:textId="77777777" w:rsidR="00DF4DB9" w:rsidRPr="00847558" w:rsidRDefault="00DF4DB9" w:rsidP="00A5152F">
            <w:pPr>
              <w:spacing w:after="0"/>
              <w:ind w:hanging="18"/>
              <w:jc w:val="left"/>
              <w:rPr>
                <w:rFonts w:eastAsia="Times New Roman" w:cs="Arial"/>
              </w:rPr>
            </w:pPr>
            <w:r w:rsidRPr="00847558">
              <w:rPr>
                <w:rFonts w:eastAsia="Times New Roman" w:cs="Arial"/>
              </w:rPr>
              <w:t>$750 per occurrence for the first day of noncompliance</w:t>
            </w:r>
          </w:p>
        </w:tc>
        <w:tc>
          <w:tcPr>
            <w:tcW w:w="2280" w:type="dxa"/>
          </w:tcPr>
          <w:p w14:paraId="01FB36B2" w14:textId="77777777" w:rsidR="00DF4DB9" w:rsidRPr="00847558" w:rsidRDefault="00DF4DB9" w:rsidP="00A5152F">
            <w:pPr>
              <w:spacing w:after="0"/>
              <w:ind w:left="88"/>
              <w:jc w:val="left"/>
              <w:rPr>
                <w:rFonts w:eastAsia="Times New Roman" w:cs="Arial"/>
                <w:b/>
              </w:rPr>
            </w:pPr>
            <w:r w:rsidRPr="00847558">
              <w:rPr>
                <w:rFonts w:eastAsia="Times New Roman" w:cs="Arial"/>
              </w:rPr>
              <w:t>Additional $750 for every day the deficiency remains uncorrected</w:t>
            </w:r>
          </w:p>
          <w:p w14:paraId="1D6E0CD4" w14:textId="77777777" w:rsidR="00DF4DB9" w:rsidRPr="00847558" w:rsidRDefault="00DF4DB9" w:rsidP="00A5152F">
            <w:pPr>
              <w:spacing w:after="0"/>
              <w:ind w:left="88"/>
              <w:jc w:val="left"/>
              <w:rPr>
                <w:rFonts w:eastAsia="Times New Roman" w:cs="Arial"/>
              </w:rPr>
            </w:pPr>
          </w:p>
        </w:tc>
      </w:tr>
    </w:tbl>
    <w:p w14:paraId="6496D4B6" w14:textId="77777777" w:rsidR="00DF4DB9" w:rsidRPr="00847558" w:rsidRDefault="00DF4DB9" w:rsidP="00DF4DB9">
      <w:pPr>
        <w:spacing w:before="200" w:after="0"/>
        <w:rPr>
          <w:rStyle w:val="Note"/>
          <w:rFonts w:cs="Arial"/>
        </w:rPr>
      </w:pPr>
      <w:r w:rsidRPr="00847558">
        <w:rPr>
          <w:rStyle w:val="Note"/>
          <w:rFonts w:cs="Arial"/>
          <w:b/>
        </w:rPr>
        <w:t>Code F*</w:t>
      </w:r>
      <w:r w:rsidRPr="00847558">
        <w:rPr>
          <w:rStyle w:val="Note"/>
          <w:rFonts w:cs="Arial"/>
        </w:rPr>
        <w:t xml:space="preserve"> Liquidated Damages according to Code F will not be billed for typographic errors and minor data entry errors, except the liquidated damages will be assessed for these errors when:</w:t>
      </w:r>
    </w:p>
    <w:p w14:paraId="096B3259" w14:textId="77777777" w:rsidR="00DF4DB9" w:rsidRPr="00847558" w:rsidRDefault="00DF4DB9" w:rsidP="00C212AA">
      <w:pPr>
        <w:numPr>
          <w:ilvl w:val="1"/>
          <w:numId w:val="16"/>
        </w:numPr>
        <w:tabs>
          <w:tab w:val="left" w:pos="360"/>
        </w:tabs>
        <w:ind w:left="360"/>
        <w:contextualSpacing/>
        <w:rPr>
          <w:rStyle w:val="Note"/>
          <w:rFonts w:cs="Arial"/>
        </w:rPr>
      </w:pPr>
      <w:r w:rsidRPr="00847558">
        <w:rPr>
          <w:rStyle w:val="Note"/>
          <w:rFonts w:cs="Arial"/>
        </w:rPr>
        <w:lastRenderedPageBreak/>
        <w:t>the Contractor has previously been notified and subsequent inspection reports repeat the same or similar error,</w:t>
      </w:r>
    </w:p>
    <w:p w14:paraId="707726D8" w14:textId="77777777" w:rsidR="00DF4DB9" w:rsidRPr="00847558" w:rsidRDefault="00DF4DB9" w:rsidP="00C212AA">
      <w:pPr>
        <w:numPr>
          <w:ilvl w:val="1"/>
          <w:numId w:val="16"/>
        </w:numPr>
        <w:tabs>
          <w:tab w:val="left" w:pos="360"/>
        </w:tabs>
        <w:ind w:left="360"/>
        <w:contextualSpacing/>
        <w:rPr>
          <w:rStyle w:val="Note"/>
          <w:rFonts w:cs="Arial"/>
        </w:rPr>
      </w:pPr>
      <w:r w:rsidRPr="00847558">
        <w:rPr>
          <w:rStyle w:val="Note"/>
          <w:rFonts w:cs="Arial"/>
        </w:rPr>
        <w:t>multiple inspection reports are submitted after the submission due date and the same or similar errors are repeated on multiple overdue reports,</w:t>
      </w:r>
    </w:p>
    <w:p w14:paraId="261A143F" w14:textId="77777777" w:rsidR="00DF4DB9" w:rsidRPr="00847558" w:rsidRDefault="00DF4DB9" w:rsidP="00C212AA">
      <w:pPr>
        <w:numPr>
          <w:ilvl w:val="1"/>
          <w:numId w:val="16"/>
        </w:numPr>
        <w:tabs>
          <w:tab w:val="left" w:pos="360"/>
        </w:tabs>
        <w:ind w:left="360"/>
        <w:contextualSpacing/>
        <w:rPr>
          <w:rStyle w:val="Note"/>
          <w:rFonts w:cs="Arial"/>
        </w:rPr>
      </w:pPr>
      <w:proofErr w:type="gramStart"/>
      <w:r w:rsidRPr="00847558">
        <w:rPr>
          <w:rStyle w:val="Note"/>
          <w:rFonts w:cs="Arial"/>
        </w:rPr>
        <w:t>an</w:t>
      </w:r>
      <w:proofErr w:type="gramEnd"/>
      <w:r w:rsidRPr="00847558">
        <w:rPr>
          <w:rStyle w:val="Note"/>
          <w:rFonts w:cs="Arial"/>
        </w:rPr>
        <w:t xml:space="preserve"> error in recording the inspector’s AK-CESCL certification date results in an inspector performing the inspection during a period when their certification was lapsed or was otherwise invalid. </w:t>
      </w:r>
    </w:p>
    <w:p w14:paraId="51877E64" w14:textId="77777777" w:rsidR="00DF4DB9" w:rsidRPr="00847558" w:rsidRDefault="00DF4DB9" w:rsidP="00930666">
      <w:pPr>
        <w:pStyle w:val="Title"/>
        <w:rPr>
          <w:rStyle w:val="Heading1Char"/>
          <w:rFonts w:ascii="Arial" w:eastAsia="Calibri" w:hAnsi="Arial" w:cs="Arial"/>
          <w:b/>
          <w:bCs/>
          <w:kern w:val="0"/>
          <w:sz w:val="20"/>
          <w:szCs w:val="20"/>
        </w:rPr>
      </w:pPr>
      <w:bookmarkStart w:id="98" w:name="_Toc4580239"/>
      <w:bookmarkStart w:id="99" w:name="_Toc26860891"/>
      <w:bookmarkStart w:id="100" w:name="_Toc478109149"/>
      <w:r w:rsidRPr="00847558">
        <w:rPr>
          <w:rStyle w:val="Heading1Char"/>
          <w:rFonts w:ascii="Arial" w:eastAsia="Calibri" w:hAnsi="Arial" w:cs="Arial"/>
          <w:b/>
          <w:bCs/>
          <w:kern w:val="0"/>
          <w:sz w:val="20"/>
          <w:szCs w:val="20"/>
        </w:rPr>
        <w:t>BASIS OF PAYMENT</w:t>
      </w:r>
      <w:bookmarkEnd w:id="98"/>
      <w:bookmarkEnd w:id="99"/>
    </w:p>
    <w:p w14:paraId="5608A36F" w14:textId="77777777" w:rsidR="00DF4DB9" w:rsidRPr="00847558" w:rsidRDefault="00BE55FC" w:rsidP="00DF4DB9">
      <w:pPr>
        <w:rPr>
          <w:rFonts w:cs="Arial"/>
        </w:rPr>
      </w:pPr>
      <w:r w:rsidRPr="00847558">
        <w:rPr>
          <w:b/>
          <w:bCs/>
          <w:caps/>
        </w:rPr>
        <w:t>641-5.1</w:t>
      </w:r>
      <w:bookmarkEnd w:id="100"/>
      <w:r w:rsidR="00461361" w:rsidRPr="00847558">
        <w:t xml:space="preserve"> </w:t>
      </w:r>
      <w:r w:rsidR="00DF4DB9" w:rsidRPr="00847558">
        <w:rPr>
          <w:rFonts w:cs="Arial"/>
        </w:rPr>
        <w:t>See Subsection 641-3.</w:t>
      </w:r>
      <w:r w:rsidRPr="00847558">
        <w:t>4</w:t>
      </w:r>
      <w:r w:rsidR="00DF4DB9" w:rsidRPr="00847558">
        <w:rPr>
          <w:rFonts w:cs="Arial"/>
        </w:rPr>
        <w:t xml:space="preserve"> Failure to Perform Work, for additional work and payment requirements.</w:t>
      </w:r>
    </w:p>
    <w:p w14:paraId="2472C2C0" w14:textId="77777777" w:rsidR="00DF4DB9" w:rsidRPr="00847558" w:rsidRDefault="00DD469B" w:rsidP="00DF4DB9">
      <w:pPr>
        <w:rPr>
          <w:rFonts w:cs="Arial"/>
        </w:rPr>
      </w:pPr>
      <w:r w:rsidRPr="00847558">
        <w:rPr>
          <w:b/>
        </w:rPr>
        <w:t>Item P641.010.0000 Erosion, Sediment and Pollution Control Administration</w:t>
      </w:r>
      <w:r w:rsidRPr="00847558">
        <w:t>.</w:t>
      </w:r>
      <w:r w:rsidR="00DF4DB9" w:rsidRPr="00847558">
        <w:rPr>
          <w:rFonts w:cs="Arial"/>
        </w:rPr>
        <w:t xml:space="preserve"> </w:t>
      </w:r>
      <w:r w:rsidR="00C212AA" w:rsidRPr="00847558">
        <w:rPr>
          <w:rFonts w:cs="Arial"/>
        </w:rPr>
        <w:t xml:space="preserve"> </w:t>
      </w:r>
      <w:r w:rsidR="00DF4DB9" w:rsidRPr="00847558">
        <w:rPr>
          <w:rFonts w:cs="Arial"/>
        </w:rPr>
        <w:t>At the Contract lump sum price for administration of all work under this Section. Includes, but is not limited to, SWPPP and HMCP and SPCC Plan preparation, agency fees for SWPPP reviews, SWPPP amendments,</w:t>
      </w:r>
      <w:r w:rsidR="001F3AFC" w:rsidRPr="00847558">
        <w:rPr>
          <w:rFonts w:cs="Arial"/>
        </w:rPr>
        <w:t xml:space="preserve"> pre-construction inspections, i</w:t>
      </w:r>
      <w:r w:rsidR="00DF4DB9" w:rsidRPr="00847558">
        <w:rPr>
          <w:rFonts w:cs="Arial"/>
        </w:rPr>
        <w:t>nspectio</w:t>
      </w:r>
      <w:r w:rsidR="001F3AFC" w:rsidRPr="00847558">
        <w:rPr>
          <w:rFonts w:cs="Arial"/>
        </w:rPr>
        <w:t>ns, monitoring, reporting, and r</w:t>
      </w:r>
      <w:r w:rsidR="00DF4DB9" w:rsidRPr="00847558">
        <w:rPr>
          <w:rFonts w:cs="Arial"/>
        </w:rPr>
        <w:t>ecord</w:t>
      </w:r>
      <w:r w:rsidR="001F3AFC" w:rsidRPr="00847558">
        <w:rPr>
          <w:rFonts w:cs="Arial"/>
        </w:rPr>
        <w:t>keeping or copying r</w:t>
      </w:r>
      <w:r w:rsidR="00DF4DB9" w:rsidRPr="00847558">
        <w:rPr>
          <w:rFonts w:cs="Arial"/>
        </w:rPr>
        <w:t>ecords related to the SWPP</w:t>
      </w:r>
      <w:r w:rsidR="001F3AFC" w:rsidRPr="00847558">
        <w:rPr>
          <w:rFonts w:cs="Arial"/>
        </w:rPr>
        <w:t>P and required by the CGP, and r</w:t>
      </w:r>
      <w:r w:rsidR="00DF4DB9" w:rsidRPr="00847558">
        <w:rPr>
          <w:rFonts w:cs="Arial"/>
        </w:rPr>
        <w:t xml:space="preserve">ecord retention.  </w:t>
      </w:r>
    </w:p>
    <w:p w14:paraId="61A60907" w14:textId="77777777" w:rsidR="00DF4DB9" w:rsidRPr="00847558" w:rsidRDefault="00DD469B" w:rsidP="00DF4DB9">
      <w:pPr>
        <w:rPr>
          <w:rFonts w:cs="Arial"/>
        </w:rPr>
      </w:pPr>
      <w:r w:rsidRPr="00847558">
        <w:rPr>
          <w:b/>
        </w:rPr>
        <w:t>Item P641.020.0000 Temporary Erosion, Sediment and Pollution Control.</w:t>
      </w:r>
      <w:r w:rsidR="00C212AA" w:rsidRPr="00847558">
        <w:rPr>
          <w:rFonts w:cs="Arial"/>
        </w:rPr>
        <w:t xml:space="preserve"> </w:t>
      </w:r>
      <w:r w:rsidR="00DF4DB9" w:rsidRPr="00847558">
        <w:rPr>
          <w:rFonts w:cs="Arial"/>
        </w:rPr>
        <w:t xml:space="preserve">At the contingent sum prices specified for all labor, supervision, material, equipment, and incidentals to install, maintain, remove and dispose of approved temporary erosion, sedimentation, and pollution control BMPs required to implement the SWPPP and SPCC Plan. </w:t>
      </w:r>
    </w:p>
    <w:p w14:paraId="39B5441C" w14:textId="77777777" w:rsidR="00DF4DB9" w:rsidRPr="00847558" w:rsidRDefault="00DD469B" w:rsidP="00DF4DB9">
      <w:pPr>
        <w:rPr>
          <w:rFonts w:cs="Arial"/>
        </w:rPr>
      </w:pPr>
      <w:r w:rsidRPr="00847558">
        <w:rPr>
          <w:b/>
        </w:rPr>
        <w:t xml:space="preserve">Item P641.030.0000 Temporary Erosion, Sediment and Pollution Control. </w:t>
      </w:r>
      <w:r w:rsidR="00DF4DB9" w:rsidRPr="00847558">
        <w:rPr>
          <w:rFonts w:cs="Arial"/>
        </w:rPr>
        <w:t xml:space="preserve"> At the Contract lump sum price for all labor, supervision, material, equipment, and incidentals to install, maintain, remove and dispose of temporary erosion, sedimentation, and pollution control BMPs identified in the SWPPP and SPCC Plan.  </w:t>
      </w:r>
    </w:p>
    <w:p w14:paraId="7A02B598" w14:textId="77777777" w:rsidR="00DF4DB9" w:rsidRPr="00847558" w:rsidRDefault="00DD469B" w:rsidP="00DF4DB9">
      <w:pPr>
        <w:rPr>
          <w:rFonts w:cs="Arial"/>
        </w:rPr>
      </w:pPr>
      <w:r w:rsidRPr="00847558">
        <w:rPr>
          <w:b/>
        </w:rPr>
        <w:t>Item P641.040.0000 Temporary Erosion, Sediment and Pollution Control Additives.</w:t>
      </w:r>
      <w:r w:rsidR="00DF4DB9" w:rsidRPr="00847558">
        <w:rPr>
          <w:rFonts w:cs="Arial"/>
        </w:rPr>
        <w:t xml:space="preserve"> At the contingent sum prices specified in the Directive to authorize the work, for all labor, supervision, materials, equipment, and incidentals for extra, additional, or unanticipated work, to install, maintain, remove and dispose of temporary erosion, sedimentation, and pollution control BMPs not covered by Item </w:t>
      </w:r>
      <w:r w:rsidR="00C17556" w:rsidRPr="00847558">
        <w:rPr>
          <w:rFonts w:cs="Arial"/>
        </w:rPr>
        <w:t>P641.</w:t>
      </w:r>
      <w:r w:rsidR="00DF4DB9" w:rsidRPr="00847558">
        <w:rPr>
          <w:rFonts w:cs="Arial"/>
        </w:rPr>
        <w:t>03</w:t>
      </w:r>
      <w:r w:rsidR="00C17556" w:rsidRPr="00847558">
        <w:rPr>
          <w:rFonts w:cs="Arial"/>
        </w:rPr>
        <w:t>0</w:t>
      </w:r>
      <w:r w:rsidR="00DF4DB9" w:rsidRPr="00847558">
        <w:rPr>
          <w:rFonts w:cs="Arial"/>
        </w:rPr>
        <w:t>.</w:t>
      </w:r>
      <w:r w:rsidR="00C17556" w:rsidRPr="00847558">
        <w:rPr>
          <w:rFonts w:cs="Arial"/>
        </w:rPr>
        <w:t>0000</w:t>
      </w:r>
      <w:r w:rsidR="00DF4DB9" w:rsidRPr="00847558">
        <w:rPr>
          <w:rFonts w:cs="Arial"/>
        </w:rPr>
        <w:t xml:space="preserve">. All additional Erosion, Sediment, and Pollution Control Administration necessary due to this item will not be paid for separately but will be subsidiary to other bid items. </w:t>
      </w:r>
      <w:bookmarkStart w:id="101" w:name="_GoBack"/>
      <w:bookmarkEnd w:id="101"/>
    </w:p>
    <w:p w14:paraId="54FD76BD" w14:textId="77777777" w:rsidR="00DF4DB9" w:rsidRPr="00847558" w:rsidRDefault="00DD469B" w:rsidP="00DF4DB9">
      <w:pPr>
        <w:rPr>
          <w:rFonts w:cs="Arial"/>
        </w:rPr>
      </w:pPr>
      <w:r w:rsidRPr="00847558">
        <w:rPr>
          <w:b/>
        </w:rPr>
        <w:t>Item P641.050.0000 Temporary Erosion, Sediment and Pollution Control by Directive.</w:t>
      </w:r>
      <w:r w:rsidR="00DF4DB9" w:rsidRPr="00847558">
        <w:rPr>
          <w:rFonts w:cs="Arial"/>
        </w:rPr>
        <w:t xml:space="preserve"> At the contingent sum prices specified in the Directive using time and materials to authorize the work, for all labor, supervision, materials, equipment, and incidentals to install, maintain, remove and dispose of temporary erosion, sedimentation, and pollution control BMPs. Prices for this item will be by time and materials according to Subsection </w:t>
      </w:r>
      <w:r w:rsidR="00E85E6A" w:rsidRPr="00847558">
        <w:rPr>
          <w:rFonts w:cs="Arial"/>
        </w:rPr>
        <w:t>90-05</w:t>
      </w:r>
      <w:r w:rsidR="00DF4DB9" w:rsidRPr="00847558">
        <w:rPr>
          <w:rFonts w:cs="Arial"/>
        </w:rPr>
        <w:t>, or by mutual agreement between the Engineer and Contractor.  All additional Erosion, S</w:t>
      </w:r>
      <w:r w:rsidR="001F3AFC" w:rsidRPr="00847558">
        <w:rPr>
          <w:rFonts w:cs="Arial"/>
        </w:rPr>
        <w:t xml:space="preserve">ediment, and Pollution Control </w:t>
      </w:r>
      <w:r w:rsidR="00311324" w:rsidRPr="00847558">
        <w:rPr>
          <w:rFonts w:cs="Arial"/>
        </w:rPr>
        <w:t>A</w:t>
      </w:r>
      <w:r w:rsidR="00DF4DB9" w:rsidRPr="00847558">
        <w:rPr>
          <w:rFonts w:cs="Arial"/>
        </w:rPr>
        <w:t xml:space="preserve">dministration necessary due to this item will not be paid for separately but will be subsidiary to other bid items. </w:t>
      </w:r>
    </w:p>
    <w:p w14:paraId="1AC10781" w14:textId="77777777" w:rsidR="00CF0135" w:rsidRPr="00847558" w:rsidRDefault="00DD469B" w:rsidP="00CF0135">
      <w:pPr>
        <w:rPr>
          <w:rFonts w:cs="Arial"/>
        </w:rPr>
      </w:pPr>
      <w:r w:rsidRPr="00847558">
        <w:rPr>
          <w:b/>
        </w:rPr>
        <w:t>Item P641.060.0000 Withholding.</w:t>
      </w:r>
      <w:r w:rsidR="001F3AFC" w:rsidRPr="00847558">
        <w:rPr>
          <w:rFonts w:cs="Arial"/>
        </w:rPr>
        <w:t xml:space="preserve"> </w:t>
      </w:r>
      <w:r w:rsidR="003C63CD" w:rsidRPr="00847558">
        <w:rPr>
          <w:rFonts w:cs="Arial"/>
        </w:rPr>
        <w:t xml:space="preserve">The Engineer may withhold an amount equal to Liquidated Damages, assessed according to </w:t>
      </w:r>
      <w:r w:rsidR="00BE55FC" w:rsidRPr="00847558">
        <w:t>Item P-</w:t>
      </w:r>
      <w:r w:rsidR="003C63CD" w:rsidRPr="00847558">
        <w:rPr>
          <w:rFonts w:cs="Arial"/>
        </w:rPr>
        <w:t>641, from payment due the Contractor. Liquidated Damages for violations of the Contract, CWA, CGP, are determined by the Engineer according to Table 641-2. The Engineer may withhold payment due the Contractors until the Contractor pays the Liquidated Damages to the Department.</w:t>
      </w:r>
    </w:p>
    <w:p w14:paraId="7A49A757" w14:textId="77777777" w:rsidR="00DF4DB9" w:rsidRPr="00847558" w:rsidRDefault="00DF4DB9" w:rsidP="00DF4DB9">
      <w:pPr>
        <w:rPr>
          <w:rFonts w:cs="Arial"/>
        </w:rPr>
      </w:pPr>
      <w:r w:rsidRPr="00847558">
        <w:rPr>
          <w:rFonts w:cs="Arial"/>
        </w:rPr>
        <w:t xml:space="preserve">The Department will not release performance bonds until Liquidated Damages assessed according to </w:t>
      </w:r>
      <w:r w:rsidR="00BE55FC" w:rsidRPr="00847558">
        <w:t>Item P</w:t>
      </w:r>
      <w:r w:rsidR="00BE55FC" w:rsidRPr="00847558">
        <w:noBreakHyphen/>
      </w:r>
      <w:r w:rsidRPr="00847558">
        <w:rPr>
          <w:rFonts w:cs="Arial"/>
        </w:rPr>
        <w:t xml:space="preserve">641 are paid to the Department, and all requirements according to Subsection </w:t>
      </w:r>
      <w:r w:rsidR="00B142C8" w:rsidRPr="00847558">
        <w:rPr>
          <w:rFonts w:cs="Arial"/>
        </w:rPr>
        <w:t>30-05</w:t>
      </w:r>
      <w:r w:rsidRPr="00847558">
        <w:rPr>
          <w:rFonts w:cs="Arial"/>
        </w:rPr>
        <w:t xml:space="preserve"> are satisfied.</w:t>
      </w:r>
    </w:p>
    <w:p w14:paraId="76A5BFBF" w14:textId="764DEFD2" w:rsidR="00DF4DB9" w:rsidRPr="00847558" w:rsidRDefault="00DD469B" w:rsidP="00DF4DB9">
      <w:pPr>
        <w:rPr>
          <w:ins w:id="102" w:author="Weaver, Jon M (DOT)" w:date="2023-04-11T08:01:00Z"/>
          <w:rFonts w:cs="Arial"/>
        </w:rPr>
      </w:pPr>
      <w:r w:rsidRPr="00847558">
        <w:rPr>
          <w:b/>
        </w:rPr>
        <w:t>Item P641.070.0000 SWPPP Manager.</w:t>
      </w:r>
      <w:r w:rsidR="00DF4DB9" w:rsidRPr="00847558">
        <w:rPr>
          <w:rFonts w:cs="Arial"/>
        </w:rPr>
        <w:t xml:space="preserve"> At the Contract lump sum price for a SWPPP Manager that conforms to this specification. When Item </w:t>
      </w:r>
      <w:r w:rsidRPr="00847558">
        <w:rPr>
          <w:rFonts w:cs="Arial"/>
        </w:rPr>
        <w:t>P</w:t>
      </w:r>
      <w:r w:rsidR="00DF4DB9" w:rsidRPr="00847558">
        <w:rPr>
          <w:rFonts w:cs="Arial"/>
        </w:rPr>
        <w:t>641.</w:t>
      </w:r>
      <w:r w:rsidRPr="00847558">
        <w:rPr>
          <w:rFonts w:cs="Arial"/>
        </w:rPr>
        <w:t>070.</w:t>
      </w:r>
      <w:r w:rsidR="00DF4DB9" w:rsidRPr="00847558">
        <w:rPr>
          <w:rFonts w:cs="Arial"/>
        </w:rPr>
        <w:t>000</w:t>
      </w:r>
      <w:r w:rsidRPr="00847558">
        <w:rPr>
          <w:rFonts w:cs="Arial"/>
        </w:rPr>
        <w:t xml:space="preserve">0 </w:t>
      </w:r>
      <w:r w:rsidR="00DF4DB9" w:rsidRPr="00847558">
        <w:rPr>
          <w:rFonts w:cs="Arial"/>
        </w:rPr>
        <w:t>appears in the Bid Schedule, the SWPPP Manager must be a different person than the superintendent, and must be physically present during construction activity with duties and authority as described in Subsection 641-2.</w:t>
      </w:r>
      <w:r w:rsidR="00BE55FC" w:rsidRPr="00847558">
        <w:t>4</w:t>
      </w:r>
      <w:r w:rsidR="00DF4DB9" w:rsidRPr="00847558">
        <w:rPr>
          <w:rFonts w:cs="Arial"/>
        </w:rPr>
        <w:t xml:space="preserve">. When Item </w:t>
      </w:r>
      <w:r w:rsidRPr="00847558">
        <w:rPr>
          <w:rFonts w:cs="Arial"/>
        </w:rPr>
        <w:t>P</w:t>
      </w:r>
      <w:r w:rsidR="00DF4DB9" w:rsidRPr="00847558">
        <w:rPr>
          <w:rFonts w:cs="Arial"/>
        </w:rPr>
        <w:t>641.</w:t>
      </w:r>
      <w:r w:rsidRPr="00847558">
        <w:rPr>
          <w:rFonts w:cs="Arial"/>
        </w:rPr>
        <w:t>070.</w:t>
      </w:r>
      <w:r w:rsidR="00DF4DB9" w:rsidRPr="00847558">
        <w:rPr>
          <w:rFonts w:cs="Arial"/>
        </w:rPr>
        <w:t>000</w:t>
      </w:r>
      <w:r w:rsidRPr="00847558">
        <w:rPr>
          <w:rFonts w:cs="Arial"/>
        </w:rPr>
        <w:t>0</w:t>
      </w:r>
      <w:r w:rsidR="00DF4DB9" w:rsidRPr="00847558">
        <w:rPr>
          <w:rFonts w:cs="Arial"/>
        </w:rPr>
        <w:t xml:space="preserve"> does not appear in the Bid Schedule, the SWPPP Manager is subsidiary to Item </w:t>
      </w:r>
      <w:r w:rsidRPr="00847558">
        <w:rPr>
          <w:rFonts w:cs="Arial"/>
        </w:rPr>
        <w:t>P</w:t>
      </w:r>
      <w:r w:rsidR="00DF4DB9" w:rsidRPr="00847558">
        <w:rPr>
          <w:rFonts w:cs="Arial"/>
        </w:rPr>
        <w:t>641.</w:t>
      </w:r>
      <w:r w:rsidRPr="00847558">
        <w:rPr>
          <w:rFonts w:cs="Arial"/>
        </w:rPr>
        <w:t>010.</w:t>
      </w:r>
      <w:r w:rsidR="00DF4DB9" w:rsidRPr="00847558">
        <w:rPr>
          <w:rFonts w:cs="Arial"/>
        </w:rPr>
        <w:t>000</w:t>
      </w:r>
      <w:r w:rsidRPr="00847558">
        <w:rPr>
          <w:rFonts w:cs="Arial"/>
        </w:rPr>
        <w:t>0.</w:t>
      </w:r>
    </w:p>
    <w:p w14:paraId="26F64892" w14:textId="686E8563" w:rsidR="00A976B9" w:rsidRPr="00847558" w:rsidRDefault="00A976B9" w:rsidP="00DF4DB9">
      <w:pPr>
        <w:rPr>
          <w:rFonts w:cs="Arial"/>
        </w:rPr>
      </w:pPr>
      <w:ins w:id="103" w:author="Weaver, Jon M (DOT)" w:date="2023-04-11T08:01:00Z">
        <w:r w:rsidRPr="00847558">
          <w:rPr>
            <w:rFonts w:cs="Arial"/>
            <w:b/>
          </w:rPr>
          <w:t>Item P641.</w:t>
        </w:r>
      </w:ins>
      <w:ins w:id="104" w:author="Weaver, Jon M (DOT)" w:date="2023-04-18T07:53:00Z">
        <w:r w:rsidR="003E3AFF">
          <w:rPr>
            <w:rFonts w:cs="Arial"/>
            <w:b/>
          </w:rPr>
          <w:t>110</w:t>
        </w:r>
      </w:ins>
      <w:ins w:id="105" w:author="Weaver, Jon M (DOT)" w:date="2023-04-11T08:01:00Z">
        <w:r w:rsidRPr="00847558">
          <w:rPr>
            <w:rFonts w:cs="Arial"/>
            <w:b/>
          </w:rPr>
          <w:t xml:space="preserve">.0000 </w:t>
        </w:r>
        <w:proofErr w:type="spellStart"/>
        <w:r w:rsidRPr="00847558">
          <w:rPr>
            <w:rFonts w:cs="Arial"/>
            <w:b/>
          </w:rPr>
          <w:t>SWPPPTrack</w:t>
        </w:r>
        <w:proofErr w:type="spellEnd"/>
        <w:r w:rsidRPr="00847558">
          <w:rPr>
            <w:rFonts w:cs="Arial"/>
            <w:b/>
          </w:rPr>
          <w:t xml:space="preserve">. </w:t>
        </w:r>
      </w:ins>
      <w:ins w:id="106" w:author="Weaver, Jon M (DOT)" w:date="2023-04-11T08:02:00Z">
        <w:r w:rsidRPr="00847558">
          <w:rPr>
            <w:rFonts w:cs="Arial"/>
          </w:rPr>
          <w:t xml:space="preserve">Payment for purchasing and contracting with </w:t>
        </w:r>
        <w:proofErr w:type="spellStart"/>
        <w:r w:rsidRPr="00847558">
          <w:rPr>
            <w:rFonts w:cs="Arial"/>
          </w:rPr>
          <w:t>SWPPPTrack</w:t>
        </w:r>
        <w:proofErr w:type="spellEnd"/>
        <w:r w:rsidRPr="00847558">
          <w:rPr>
            <w:rFonts w:cs="Arial"/>
          </w:rPr>
          <w:t xml:space="preserve"> AK LTD for the use of the </w:t>
        </w:r>
        <w:proofErr w:type="spellStart"/>
        <w:r w:rsidRPr="00847558">
          <w:rPr>
            <w:rFonts w:cs="Arial"/>
          </w:rPr>
          <w:t>SWPPPTrack</w:t>
        </w:r>
        <w:proofErr w:type="spellEnd"/>
        <w:r w:rsidRPr="00847558">
          <w:rPr>
            <w:rFonts w:cs="Arial"/>
          </w:rPr>
          <w:t xml:space="preserve"> software application and services will be based on paid receipts plus a 5 percent markup.</w:t>
        </w:r>
      </w:ins>
    </w:p>
    <w:p w14:paraId="4FB9E810" w14:textId="77777777" w:rsidR="00DF4DB9" w:rsidRPr="00847558" w:rsidRDefault="00DF4DB9" w:rsidP="00DF4DB9">
      <w:pPr>
        <w:rPr>
          <w:rFonts w:cs="Arial"/>
        </w:rPr>
      </w:pPr>
      <w:r w:rsidRPr="00847558">
        <w:rPr>
          <w:rFonts w:cs="Arial"/>
          <w:u w:val="single"/>
        </w:rPr>
        <w:lastRenderedPageBreak/>
        <w:t>Subsidiary Items.</w:t>
      </w:r>
      <w:r w:rsidR="001F3AFC" w:rsidRPr="00847558">
        <w:rPr>
          <w:rFonts w:cs="Arial"/>
        </w:rPr>
        <w:t xml:space="preserve"> </w:t>
      </w:r>
      <w:r w:rsidRPr="00847558">
        <w:rPr>
          <w:rFonts w:cs="Arial"/>
        </w:rPr>
        <w:t xml:space="preserve">Temporary erosion, sediment and pollution control measures that are required outside the Project Zone are subsidiary. Work required by the HMCP and SPCC Plan including hazardous material storage, containment, removal, cleanup and disposal, are subsidiary to Item </w:t>
      </w:r>
      <w:r w:rsidR="00DD469B" w:rsidRPr="00847558">
        <w:rPr>
          <w:rFonts w:cs="Arial"/>
        </w:rPr>
        <w:t>P</w:t>
      </w:r>
      <w:r w:rsidRPr="00847558">
        <w:rPr>
          <w:rFonts w:cs="Arial"/>
        </w:rPr>
        <w:t>641.</w:t>
      </w:r>
      <w:r w:rsidR="00DD469B" w:rsidRPr="00847558">
        <w:rPr>
          <w:rFonts w:cs="Arial"/>
        </w:rPr>
        <w:t>010.</w:t>
      </w:r>
      <w:r w:rsidRPr="00847558">
        <w:rPr>
          <w:rFonts w:cs="Arial"/>
        </w:rPr>
        <w:t>000</w:t>
      </w:r>
      <w:r w:rsidR="00DD469B" w:rsidRPr="00847558">
        <w:rPr>
          <w:rFonts w:cs="Arial"/>
        </w:rPr>
        <w:t xml:space="preserve">0 </w:t>
      </w:r>
      <w:r w:rsidRPr="00847558">
        <w:rPr>
          <w:rFonts w:cs="Arial"/>
        </w:rPr>
        <w:t xml:space="preserve">Erosion, Sediment and Pollution Control Administration.  </w:t>
      </w:r>
    </w:p>
    <w:p w14:paraId="2A089A63" w14:textId="77777777" w:rsidR="00DF4DB9" w:rsidRPr="00847558" w:rsidRDefault="00DF4DB9" w:rsidP="00DF4DB9">
      <w:pPr>
        <w:rPr>
          <w:rFonts w:cs="Arial"/>
        </w:rPr>
      </w:pPr>
      <w:r w:rsidRPr="00847558">
        <w:rPr>
          <w:rFonts w:cs="Arial"/>
          <w:u w:val="single"/>
        </w:rPr>
        <w:t>Work under other pay items.</w:t>
      </w:r>
      <w:r w:rsidRPr="00847558">
        <w:rPr>
          <w:rFonts w:cs="Arial"/>
        </w:rPr>
        <w:t xml:space="preserve"> Work that is paid for directly or indirectly under other pay items will not be measured and paid for under </w:t>
      </w:r>
      <w:r w:rsidR="00BE55FC" w:rsidRPr="00847558">
        <w:t>Item P-</w:t>
      </w:r>
      <w:r w:rsidRPr="00847558">
        <w:rPr>
          <w:rFonts w:cs="Arial"/>
        </w:rPr>
        <w:t xml:space="preserve">641. This work includes but is not limited to: </w:t>
      </w:r>
    </w:p>
    <w:p w14:paraId="27178303" w14:textId="77777777" w:rsidR="00DF4DB9" w:rsidRPr="00847558" w:rsidRDefault="00DF4DB9" w:rsidP="00AA3371">
      <w:pPr>
        <w:numPr>
          <w:ilvl w:val="0"/>
          <w:numId w:val="38"/>
        </w:numPr>
        <w:contextualSpacing/>
        <w:rPr>
          <w:rFonts w:cs="Arial"/>
        </w:rPr>
      </w:pPr>
      <w:r w:rsidRPr="00847558">
        <w:rPr>
          <w:rFonts w:cs="Arial"/>
        </w:rPr>
        <w:t xml:space="preserve">Dewatering; </w:t>
      </w:r>
    </w:p>
    <w:p w14:paraId="4C09C2A9" w14:textId="77777777" w:rsidR="00DF4DB9" w:rsidRPr="00847558" w:rsidRDefault="00DF4DB9" w:rsidP="00AA3371">
      <w:pPr>
        <w:numPr>
          <w:ilvl w:val="0"/>
          <w:numId w:val="38"/>
        </w:numPr>
        <w:contextualSpacing/>
        <w:rPr>
          <w:rFonts w:cs="Arial"/>
        </w:rPr>
      </w:pPr>
      <w:r w:rsidRPr="00847558">
        <w:rPr>
          <w:rFonts w:cs="Arial"/>
        </w:rPr>
        <w:t>Shoring;</w:t>
      </w:r>
    </w:p>
    <w:p w14:paraId="2D7DAC8E" w14:textId="77777777" w:rsidR="00DF4DB9" w:rsidRPr="00847558" w:rsidRDefault="00DF4DB9" w:rsidP="00AA3371">
      <w:pPr>
        <w:numPr>
          <w:ilvl w:val="0"/>
          <w:numId w:val="38"/>
        </w:numPr>
        <w:contextualSpacing/>
        <w:rPr>
          <w:rFonts w:cs="Arial"/>
        </w:rPr>
      </w:pPr>
      <w:r w:rsidRPr="00847558">
        <w:rPr>
          <w:rFonts w:cs="Arial"/>
        </w:rPr>
        <w:t>Bailing;</w:t>
      </w:r>
    </w:p>
    <w:p w14:paraId="49519149" w14:textId="77777777" w:rsidR="00DF4DB9" w:rsidRPr="00847558" w:rsidRDefault="00DF4DB9" w:rsidP="00AA3371">
      <w:pPr>
        <w:numPr>
          <w:ilvl w:val="0"/>
          <w:numId w:val="38"/>
        </w:numPr>
        <w:contextualSpacing/>
        <w:rPr>
          <w:rFonts w:cs="Arial"/>
        </w:rPr>
      </w:pPr>
      <w:r w:rsidRPr="00847558">
        <w:rPr>
          <w:rFonts w:cs="Arial"/>
        </w:rPr>
        <w:t xml:space="preserve">Permanent seeding; </w:t>
      </w:r>
    </w:p>
    <w:p w14:paraId="593F8538" w14:textId="77777777" w:rsidR="00DF4DB9" w:rsidRPr="00847558" w:rsidRDefault="00DF4DB9" w:rsidP="00AA3371">
      <w:pPr>
        <w:numPr>
          <w:ilvl w:val="0"/>
          <w:numId w:val="38"/>
        </w:numPr>
        <w:contextualSpacing/>
        <w:rPr>
          <w:rFonts w:cs="Arial"/>
        </w:rPr>
      </w:pPr>
      <w:r w:rsidRPr="00847558">
        <w:rPr>
          <w:rFonts w:cs="Arial"/>
        </w:rPr>
        <w:t xml:space="preserve">Installation and removal of temporary work pads; </w:t>
      </w:r>
    </w:p>
    <w:p w14:paraId="74E69E2A" w14:textId="77777777" w:rsidR="00DF4DB9" w:rsidRPr="00847558" w:rsidRDefault="00DF4DB9" w:rsidP="00AA3371">
      <w:pPr>
        <w:numPr>
          <w:ilvl w:val="0"/>
          <w:numId w:val="38"/>
        </w:numPr>
        <w:contextualSpacing/>
        <w:rPr>
          <w:rFonts w:cs="Arial"/>
        </w:rPr>
      </w:pPr>
      <w:r w:rsidRPr="00847558">
        <w:rPr>
          <w:rFonts w:cs="Arial"/>
        </w:rPr>
        <w:t xml:space="preserve">Temporary accesses; </w:t>
      </w:r>
    </w:p>
    <w:p w14:paraId="4E4EB5E1" w14:textId="77777777" w:rsidR="00DF4DB9" w:rsidRPr="00847558" w:rsidRDefault="00DF4DB9" w:rsidP="00AA3371">
      <w:pPr>
        <w:numPr>
          <w:ilvl w:val="0"/>
          <w:numId w:val="38"/>
        </w:numPr>
        <w:contextualSpacing/>
        <w:rPr>
          <w:rFonts w:cs="Arial"/>
        </w:rPr>
      </w:pPr>
      <w:r w:rsidRPr="00847558">
        <w:rPr>
          <w:rFonts w:cs="Arial"/>
        </w:rPr>
        <w:t xml:space="preserve">Temporary drainage pipes and structures; </w:t>
      </w:r>
    </w:p>
    <w:p w14:paraId="3CA4660F" w14:textId="77777777" w:rsidR="00DF4DB9" w:rsidRPr="00847558" w:rsidRDefault="00DF4DB9" w:rsidP="00AA3371">
      <w:pPr>
        <w:numPr>
          <w:ilvl w:val="0"/>
          <w:numId w:val="38"/>
        </w:numPr>
        <w:contextualSpacing/>
        <w:rPr>
          <w:rFonts w:cs="Arial"/>
        </w:rPr>
      </w:pPr>
      <w:r w:rsidRPr="00847558">
        <w:rPr>
          <w:rFonts w:cs="Arial"/>
        </w:rPr>
        <w:t xml:space="preserve">Diversion channels; </w:t>
      </w:r>
    </w:p>
    <w:p w14:paraId="09EC27D1" w14:textId="77777777" w:rsidR="00DF4DB9" w:rsidRPr="00847558" w:rsidRDefault="00311324" w:rsidP="00AA3371">
      <w:pPr>
        <w:numPr>
          <w:ilvl w:val="0"/>
          <w:numId w:val="38"/>
        </w:numPr>
        <w:contextualSpacing/>
        <w:rPr>
          <w:rFonts w:cs="Arial"/>
        </w:rPr>
      </w:pPr>
      <w:r w:rsidRPr="00847558">
        <w:rPr>
          <w:rFonts w:cs="Arial"/>
        </w:rPr>
        <w:t>Settling impoundment,</w:t>
      </w:r>
      <w:r w:rsidR="00DF4DB9" w:rsidRPr="00847558">
        <w:rPr>
          <w:rFonts w:cs="Arial"/>
        </w:rPr>
        <w:t xml:space="preserve"> and</w:t>
      </w:r>
      <w:r w:rsidRPr="00847558">
        <w:rPr>
          <w:rFonts w:cs="Arial"/>
        </w:rPr>
        <w:t>;</w:t>
      </w:r>
    </w:p>
    <w:p w14:paraId="43C032A6" w14:textId="77777777" w:rsidR="00DF4DB9" w:rsidRPr="00847558" w:rsidRDefault="00DF4DB9" w:rsidP="00AA3371">
      <w:pPr>
        <w:numPr>
          <w:ilvl w:val="0"/>
          <w:numId w:val="38"/>
        </w:numPr>
        <w:rPr>
          <w:rFonts w:cs="Arial"/>
        </w:rPr>
      </w:pPr>
      <w:r w:rsidRPr="00847558">
        <w:rPr>
          <w:rFonts w:cs="Arial"/>
        </w:rPr>
        <w:t>Filtration.</w:t>
      </w:r>
    </w:p>
    <w:p w14:paraId="3F63ED36" w14:textId="77777777" w:rsidR="00DF4DB9" w:rsidRPr="00847558" w:rsidRDefault="00DF4DB9" w:rsidP="00DF4DB9">
      <w:pPr>
        <w:rPr>
          <w:rFonts w:cs="Arial"/>
        </w:rPr>
      </w:pPr>
      <w:r w:rsidRPr="00847558">
        <w:rPr>
          <w:rFonts w:cs="Arial"/>
        </w:rPr>
        <w:t xml:space="preserve">Permanent erosion, sediment and pollution control measures will be measured and paid for under other Contract items, when shown on the bid schedule. </w:t>
      </w:r>
    </w:p>
    <w:p w14:paraId="77900176" w14:textId="77777777" w:rsidR="00DF4DB9" w:rsidRPr="00847558" w:rsidRDefault="00DF4DB9" w:rsidP="00DF4DB9">
      <w:pPr>
        <w:rPr>
          <w:rFonts w:cs="Arial"/>
        </w:rPr>
      </w:pPr>
      <w:r w:rsidRPr="00847558">
        <w:rPr>
          <w:rFonts w:cs="Arial"/>
          <w:u w:val="single"/>
        </w:rPr>
        <w:t>Work at the Contractor’s Expense.</w:t>
      </w:r>
      <w:r w:rsidRPr="00847558">
        <w:rPr>
          <w:rFonts w:cs="Arial"/>
        </w:rPr>
        <w:t xml:space="preserve">  Temporary erosion, sediment and pollution control measures that are required due to carelessness, negligence, or failure to install temporary or permanent controls as scheduled or ordered by the Engineer, or for the Contractor’s convenience, are at the Contractor’s expense.</w:t>
      </w:r>
    </w:p>
    <w:p w14:paraId="6A950BB1" w14:textId="77777777" w:rsidR="00DF4DB9" w:rsidRPr="00847558" w:rsidRDefault="00DF4DB9" w:rsidP="00DF4DB9">
      <w:pPr>
        <w:rPr>
          <w:rFonts w:cs="Arial"/>
        </w:rPr>
      </w:pPr>
      <w:r w:rsidRPr="00847558">
        <w:rPr>
          <w:rFonts w:cs="Arial"/>
        </w:rPr>
        <w:t>Payment will be made under:</w:t>
      </w:r>
    </w:p>
    <w:p w14:paraId="72EE8101" w14:textId="77777777" w:rsidR="00AA3371" w:rsidRPr="00847558" w:rsidRDefault="00AA3371" w:rsidP="006675EC">
      <w:pPr>
        <w:tabs>
          <w:tab w:val="left" w:pos="2340"/>
        </w:tabs>
        <w:spacing w:after="0"/>
        <w:ind w:left="2347" w:hanging="1987"/>
        <w:rPr>
          <w:rFonts w:cs="Arial"/>
        </w:rPr>
      </w:pPr>
      <w:r w:rsidRPr="00847558">
        <w:rPr>
          <w:rFonts w:cs="Arial"/>
        </w:rPr>
        <w:t xml:space="preserve">Item </w:t>
      </w:r>
      <w:r w:rsidR="00C17556" w:rsidRPr="00847558">
        <w:rPr>
          <w:rFonts w:cs="Arial"/>
        </w:rPr>
        <w:t>P</w:t>
      </w:r>
      <w:r w:rsidRPr="00847558">
        <w:rPr>
          <w:rFonts w:cs="Arial"/>
        </w:rPr>
        <w:t>641.010.0000</w:t>
      </w:r>
      <w:r w:rsidRPr="00847558">
        <w:rPr>
          <w:rFonts w:cs="Arial"/>
        </w:rPr>
        <w:tab/>
        <w:t>Erosion, Sediment and Pollution Control Administration – per lump sum</w:t>
      </w:r>
    </w:p>
    <w:p w14:paraId="42D7FF4B" w14:textId="77777777" w:rsidR="00AA3371" w:rsidRPr="00847558" w:rsidRDefault="00AA3371" w:rsidP="006675EC">
      <w:pPr>
        <w:tabs>
          <w:tab w:val="left" w:pos="2340"/>
        </w:tabs>
        <w:spacing w:after="0"/>
        <w:ind w:left="2347" w:hanging="1987"/>
        <w:rPr>
          <w:rFonts w:cs="Arial"/>
        </w:rPr>
      </w:pPr>
      <w:r w:rsidRPr="00847558">
        <w:rPr>
          <w:rFonts w:cs="Arial"/>
        </w:rPr>
        <w:t xml:space="preserve">Item </w:t>
      </w:r>
      <w:r w:rsidR="00C17556" w:rsidRPr="00847558">
        <w:rPr>
          <w:rFonts w:cs="Arial"/>
        </w:rPr>
        <w:t>P</w:t>
      </w:r>
      <w:r w:rsidRPr="00847558">
        <w:rPr>
          <w:rFonts w:cs="Arial"/>
        </w:rPr>
        <w:t>641.020.0000</w:t>
      </w:r>
      <w:r w:rsidRPr="00847558">
        <w:rPr>
          <w:rFonts w:cs="Arial"/>
        </w:rPr>
        <w:tab/>
        <w:t>Temporary Erosion, Sediment and Pollution Control – per contingent sum</w:t>
      </w:r>
    </w:p>
    <w:p w14:paraId="7369CADE" w14:textId="77777777" w:rsidR="00AA3371" w:rsidRPr="00847558" w:rsidRDefault="00AA3371" w:rsidP="006675EC">
      <w:pPr>
        <w:tabs>
          <w:tab w:val="left" w:pos="2340"/>
        </w:tabs>
        <w:spacing w:after="0"/>
        <w:ind w:left="2347" w:hanging="1987"/>
        <w:rPr>
          <w:rFonts w:cs="Arial"/>
        </w:rPr>
      </w:pPr>
      <w:r w:rsidRPr="00847558">
        <w:rPr>
          <w:rFonts w:cs="Arial"/>
        </w:rPr>
        <w:t xml:space="preserve">Item </w:t>
      </w:r>
      <w:r w:rsidR="00C17556" w:rsidRPr="00847558">
        <w:rPr>
          <w:rFonts w:cs="Arial"/>
        </w:rPr>
        <w:t>P</w:t>
      </w:r>
      <w:r w:rsidRPr="00847558">
        <w:rPr>
          <w:rFonts w:cs="Arial"/>
        </w:rPr>
        <w:t>641.030.0000</w:t>
      </w:r>
      <w:r w:rsidRPr="00847558">
        <w:rPr>
          <w:rFonts w:cs="Arial"/>
        </w:rPr>
        <w:tab/>
        <w:t>Temporary Erosion, Sediment and Pollution Control – per lump sum</w:t>
      </w:r>
    </w:p>
    <w:p w14:paraId="3C9892B2" w14:textId="77777777" w:rsidR="00AA3371" w:rsidRPr="00847558" w:rsidRDefault="00AA3371" w:rsidP="006675EC">
      <w:pPr>
        <w:tabs>
          <w:tab w:val="left" w:pos="2340"/>
        </w:tabs>
        <w:spacing w:after="0"/>
        <w:ind w:left="2347" w:hanging="1987"/>
        <w:rPr>
          <w:rFonts w:cs="Arial"/>
        </w:rPr>
      </w:pPr>
      <w:r w:rsidRPr="00847558">
        <w:rPr>
          <w:rFonts w:cs="Arial"/>
        </w:rPr>
        <w:t xml:space="preserve">Item </w:t>
      </w:r>
      <w:r w:rsidR="00C17556" w:rsidRPr="00847558">
        <w:rPr>
          <w:rFonts w:cs="Arial"/>
        </w:rPr>
        <w:t>P</w:t>
      </w:r>
      <w:r w:rsidRPr="00847558">
        <w:rPr>
          <w:rFonts w:cs="Arial"/>
        </w:rPr>
        <w:t>641.040.0000</w:t>
      </w:r>
      <w:r w:rsidRPr="00847558">
        <w:rPr>
          <w:rFonts w:cs="Arial"/>
        </w:rPr>
        <w:tab/>
        <w:t>Temporary Erosion, Sediment and Pollution Control Additives – per contingent sum</w:t>
      </w:r>
    </w:p>
    <w:p w14:paraId="44408DCE" w14:textId="77777777" w:rsidR="006675EC" w:rsidRPr="00847558" w:rsidRDefault="006675EC" w:rsidP="006675EC">
      <w:pPr>
        <w:tabs>
          <w:tab w:val="left" w:pos="2340"/>
        </w:tabs>
        <w:spacing w:after="0"/>
        <w:ind w:left="2347" w:hanging="1987"/>
        <w:rPr>
          <w:rFonts w:cs="Arial"/>
        </w:rPr>
      </w:pPr>
      <w:r w:rsidRPr="00847558">
        <w:rPr>
          <w:rFonts w:cs="Arial"/>
        </w:rPr>
        <w:t>Item P641.0</w:t>
      </w:r>
      <w:r w:rsidR="003E6B68" w:rsidRPr="00847558">
        <w:rPr>
          <w:rFonts w:cs="Arial"/>
        </w:rPr>
        <w:t>5</w:t>
      </w:r>
      <w:r w:rsidRPr="00847558">
        <w:rPr>
          <w:rFonts w:cs="Arial"/>
        </w:rPr>
        <w:t>0.0000</w:t>
      </w:r>
      <w:r w:rsidRPr="00847558">
        <w:rPr>
          <w:rFonts w:cs="Arial"/>
        </w:rPr>
        <w:tab/>
        <w:t>Temporary Erosion, Sediment and Pollution Control by Directive – per contingent sum</w:t>
      </w:r>
    </w:p>
    <w:p w14:paraId="7B8CFB30" w14:textId="77777777" w:rsidR="006675EC" w:rsidRPr="00847558" w:rsidRDefault="006675EC" w:rsidP="006675EC">
      <w:pPr>
        <w:tabs>
          <w:tab w:val="left" w:pos="2340"/>
        </w:tabs>
        <w:spacing w:after="0"/>
        <w:ind w:left="2347" w:hanging="1987"/>
        <w:rPr>
          <w:rFonts w:cs="Arial"/>
        </w:rPr>
      </w:pPr>
      <w:r w:rsidRPr="00847558">
        <w:rPr>
          <w:rFonts w:cs="Arial"/>
        </w:rPr>
        <w:t>Item P641.060.0000</w:t>
      </w:r>
      <w:r w:rsidRPr="00847558">
        <w:rPr>
          <w:rFonts w:cs="Arial"/>
        </w:rPr>
        <w:tab/>
        <w:t>Withholding</w:t>
      </w:r>
      <w:r w:rsidR="003E6B68" w:rsidRPr="00847558">
        <w:rPr>
          <w:rFonts w:cs="Arial"/>
        </w:rPr>
        <w:t xml:space="preserve"> – per contingent sum</w:t>
      </w:r>
    </w:p>
    <w:p w14:paraId="6A8D5B18" w14:textId="7B121196" w:rsidR="006675EC" w:rsidRPr="00847558" w:rsidRDefault="006675EC" w:rsidP="006675EC">
      <w:pPr>
        <w:tabs>
          <w:tab w:val="left" w:pos="2340"/>
        </w:tabs>
        <w:spacing w:after="0"/>
        <w:ind w:left="2347" w:hanging="1987"/>
        <w:rPr>
          <w:ins w:id="107" w:author="Weaver, Jon M (DOT)" w:date="2023-04-11T08:03:00Z"/>
          <w:rFonts w:cs="Arial"/>
        </w:rPr>
      </w:pPr>
      <w:r w:rsidRPr="00847558">
        <w:rPr>
          <w:rFonts w:cs="Arial"/>
        </w:rPr>
        <w:t>Item P641.070.0000</w:t>
      </w:r>
      <w:r w:rsidRPr="00847558">
        <w:rPr>
          <w:rFonts w:cs="Arial"/>
        </w:rPr>
        <w:tab/>
        <w:t>SWPPP Manager</w:t>
      </w:r>
      <w:r w:rsidR="003E6B68" w:rsidRPr="00847558">
        <w:rPr>
          <w:rFonts w:cs="Arial"/>
        </w:rPr>
        <w:t xml:space="preserve"> – per lump sum</w:t>
      </w:r>
    </w:p>
    <w:p w14:paraId="7F398FB7" w14:textId="3E9E0997" w:rsidR="00A976B9" w:rsidRDefault="00A976B9" w:rsidP="006675EC">
      <w:pPr>
        <w:tabs>
          <w:tab w:val="left" w:pos="2340"/>
        </w:tabs>
        <w:spacing w:after="0"/>
        <w:ind w:left="2347" w:hanging="1987"/>
        <w:rPr>
          <w:rFonts w:cs="Arial"/>
        </w:rPr>
      </w:pPr>
      <w:ins w:id="108" w:author="Weaver, Jon M (DOT)" w:date="2023-04-11T08:03:00Z">
        <w:r w:rsidRPr="00847558">
          <w:rPr>
            <w:rFonts w:cs="Arial"/>
          </w:rPr>
          <w:t>Item P641.</w:t>
        </w:r>
      </w:ins>
      <w:ins w:id="109" w:author="Weaver, Jon M (DOT)" w:date="2023-04-18T07:52:00Z">
        <w:r w:rsidR="00EE4793">
          <w:rPr>
            <w:rFonts w:cs="Arial"/>
          </w:rPr>
          <w:t>110</w:t>
        </w:r>
      </w:ins>
      <w:ins w:id="110" w:author="Weaver, Jon M (DOT)" w:date="2023-04-11T08:03:00Z">
        <w:r w:rsidRPr="00847558">
          <w:rPr>
            <w:rFonts w:cs="Arial"/>
          </w:rPr>
          <w:t>.0000</w:t>
        </w:r>
        <w:r w:rsidRPr="00847558">
          <w:rPr>
            <w:rFonts w:cs="Arial"/>
          </w:rPr>
          <w:tab/>
        </w:r>
        <w:proofErr w:type="spellStart"/>
        <w:r w:rsidRPr="00847558">
          <w:rPr>
            <w:rFonts w:cs="Arial"/>
          </w:rPr>
          <w:t>SWPPPTrack</w:t>
        </w:r>
        <w:proofErr w:type="spellEnd"/>
        <w:r w:rsidRPr="00847558">
          <w:rPr>
            <w:rFonts w:cs="Arial"/>
          </w:rPr>
          <w:t xml:space="preserve"> – per contingent sum</w:t>
        </w:r>
      </w:ins>
    </w:p>
    <w:p w14:paraId="4BEC8EE5" w14:textId="77777777" w:rsidR="006675EC" w:rsidRPr="00AA3371" w:rsidRDefault="006675EC" w:rsidP="006675EC">
      <w:pPr>
        <w:tabs>
          <w:tab w:val="left" w:pos="2340"/>
        </w:tabs>
        <w:spacing w:after="0"/>
        <w:ind w:left="2347" w:hanging="1987"/>
        <w:rPr>
          <w:rFonts w:cs="Arial"/>
        </w:rPr>
      </w:pPr>
    </w:p>
    <w:bookmarkEnd w:id="4"/>
    <w:bookmarkEnd w:id="5"/>
    <w:bookmarkEnd w:id="6"/>
    <w:p w14:paraId="4D32C59A" w14:textId="77777777" w:rsidR="00DF4DB9" w:rsidRPr="006B6AA6" w:rsidRDefault="00DF4DB9" w:rsidP="00DF4DB9">
      <w:pPr>
        <w:rPr>
          <w:rFonts w:cs="Arial"/>
        </w:rPr>
      </w:pPr>
    </w:p>
    <w:sectPr w:rsidR="00DF4DB9" w:rsidRPr="006B6AA6" w:rsidSect="00530896">
      <w:footerReference w:type="default" r:id="rId10"/>
      <w:footerReference w:type="first" r:id="rId11"/>
      <w:footnotePr>
        <w:numStart w:val="0"/>
      </w:footnotePr>
      <w:pgSz w:w="12240" w:h="15840"/>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Weaver, Jon M (DOT)" w:date="2022-03-08T13:52:00Z" w:initials="JMW">
    <w:p w14:paraId="284EC626" w14:textId="4478F625" w:rsidR="00C7286C" w:rsidRDefault="002260BB" w:rsidP="00847558">
      <w:pPr>
        <w:pStyle w:val="CommentText"/>
        <w:rPr>
          <w:rFonts w:ascii="Times New Roman" w:hAnsi="Times New Roman"/>
        </w:rPr>
      </w:pPr>
      <w:r>
        <w:rPr>
          <w:rStyle w:val="CommentReference"/>
        </w:rPr>
        <w:annotationRef/>
      </w:r>
      <w:r w:rsidRPr="00C7286C">
        <w:t>Note to designer</w:t>
      </w:r>
      <w:proofErr w:type="gramStart"/>
      <w:r w:rsidRPr="00C7286C">
        <w:t>:</w:t>
      </w:r>
      <w:proofErr w:type="gramEnd"/>
      <w:r w:rsidRPr="00C7286C">
        <w:br/>
        <w:t>Inst</w:t>
      </w:r>
      <w:r w:rsidR="00B32CB3">
        <w:t>r</w:t>
      </w:r>
      <w:r w:rsidRPr="00C7286C">
        <w:t xml:space="preserve">uctions on use can be found in the CED issued </w:t>
      </w:r>
      <w:r w:rsidR="00296FE6">
        <w:t>April 18, 2023.</w:t>
      </w:r>
    </w:p>
    <w:p w14:paraId="203CB600" w14:textId="77777777" w:rsidR="00296FE6" w:rsidRDefault="00296FE6" w:rsidP="00296FE6"/>
    <w:p w14:paraId="468D627E" w14:textId="259218D7" w:rsidR="00296FE6" w:rsidRPr="00296FE6" w:rsidRDefault="00296FE6" w:rsidP="00296FE6">
      <w:r>
        <w:t>&lt;Website link will go here once updated&gt;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D62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EE73" w14:textId="77777777" w:rsidR="00A52AB1" w:rsidRDefault="00A52AB1" w:rsidP="00DF4DB9">
      <w:pPr>
        <w:spacing w:after="0"/>
      </w:pPr>
      <w:r>
        <w:separator/>
      </w:r>
    </w:p>
  </w:endnote>
  <w:endnote w:type="continuationSeparator" w:id="0">
    <w:p w14:paraId="4BBBC210" w14:textId="77777777" w:rsidR="00A52AB1" w:rsidRDefault="00A52AB1" w:rsidP="00DF4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ED7E" w14:textId="77777777" w:rsidR="00A01E37" w:rsidRDefault="00A01E37" w:rsidP="00A01E37">
    <w:pPr>
      <w:tabs>
        <w:tab w:val="center" w:pos="4680"/>
        <w:tab w:val="right" w:pos="9360"/>
      </w:tabs>
      <w:spacing w:after="0"/>
      <w:rPr>
        <w:b/>
      </w:rPr>
    </w:pPr>
    <w:proofErr w:type="spellStart"/>
    <w:r>
      <w:rPr>
        <w:b/>
      </w:rPr>
      <w:t>Proj</w:t>
    </w:r>
    <w:proofErr w:type="spellEnd"/>
    <w:r>
      <w:rPr>
        <w:b/>
      </w:rPr>
      <w:t xml:space="preserve"> Name</w:t>
    </w:r>
    <w:r>
      <w:rPr>
        <w:b/>
      </w:rPr>
      <w:tab/>
    </w:r>
    <w:r>
      <w:rPr>
        <w:b/>
      </w:rPr>
      <w:tab/>
      <w:t>12/21</w:t>
    </w:r>
  </w:p>
  <w:p w14:paraId="0120BB5E" w14:textId="72319B31" w:rsidR="00EA1B7F" w:rsidRPr="00A01E37" w:rsidRDefault="00A01E37" w:rsidP="00A01E37">
    <w:pPr>
      <w:tabs>
        <w:tab w:val="center" w:pos="4680"/>
        <w:tab w:val="right" w:pos="9360"/>
      </w:tabs>
      <w:spacing w:after="0"/>
      <w:rPr>
        <w:szCs w:val="22"/>
      </w:rPr>
    </w:pPr>
    <w:r>
      <w:rPr>
        <w:b/>
      </w:rPr>
      <w:t>AIP/</w:t>
    </w:r>
    <w:proofErr w:type="spellStart"/>
    <w:r>
      <w:rPr>
        <w:b/>
      </w:rPr>
      <w:t>Proj</w:t>
    </w:r>
    <w:proofErr w:type="spellEnd"/>
    <w:r>
      <w:rPr>
        <w:b/>
      </w:rPr>
      <w:t xml:space="preserve"> #</w:t>
    </w:r>
    <w:r>
      <w:rPr>
        <w:b/>
      </w:rPr>
      <w:tab/>
      <w:t>P-641-</w:t>
    </w:r>
    <w:r>
      <w:rPr>
        <w:b/>
      </w:rPr>
      <w:fldChar w:fldCharType="begin"/>
    </w:r>
    <w:r>
      <w:rPr>
        <w:b/>
      </w:rPr>
      <w:instrText xml:space="preserve"> PAGE </w:instrText>
    </w:r>
    <w:r>
      <w:rPr>
        <w:b/>
      </w:rPr>
      <w:fldChar w:fldCharType="separate"/>
    </w:r>
    <w:r w:rsidR="006515B1">
      <w:rPr>
        <w:b/>
        <w:noProof/>
      </w:rPr>
      <w:t>22</w:t>
    </w:r>
    <w:r>
      <w:rPr>
        <w:b/>
      </w:rPr>
      <w:fldChar w:fldCharType="end"/>
    </w:r>
    <w:r w:rsidR="00847558">
      <w:rPr>
        <w:b/>
      </w:rPr>
      <w:tab/>
      <w:t>ASP-9A (4/23)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56BD" w14:textId="77777777" w:rsidR="00EA1B7F" w:rsidRPr="003C48E8" w:rsidRDefault="00EA1B7F" w:rsidP="003C48E8">
    <w:pPr>
      <w:pStyle w:val="Footer"/>
    </w:pPr>
    <w:r w:rsidRPr="009D4D11">
      <w:tab/>
    </w:r>
    <w:r w:rsidRPr="003C48E8">
      <w:t>P-641-</w:t>
    </w:r>
    <w:r w:rsidRPr="003C48E8">
      <w:fldChar w:fldCharType="begin"/>
    </w:r>
    <w:r w:rsidRPr="003C48E8">
      <w:instrText xml:space="preserve"> PAGE </w:instrText>
    </w:r>
    <w:r w:rsidRPr="003C48E8">
      <w:fldChar w:fldCharType="separate"/>
    </w:r>
    <w:r w:rsidR="00AF37F1">
      <w:rPr>
        <w:noProof/>
      </w:rPr>
      <w:t>1</w:t>
    </w:r>
    <w:r w:rsidRPr="003C48E8">
      <w:fldChar w:fldCharType="end"/>
    </w:r>
    <w:r w:rsidRPr="003C48E8">
      <w:tab/>
    </w:r>
    <w:r w:rsidR="00AF37F1">
      <w:t>12</w:t>
    </w:r>
    <w:r w:rsidRPr="003C48E8">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7AB5" w14:textId="77777777" w:rsidR="00A52AB1" w:rsidRDefault="00A52AB1" w:rsidP="00DF4DB9">
      <w:pPr>
        <w:spacing w:after="0"/>
      </w:pPr>
      <w:r>
        <w:separator/>
      </w:r>
    </w:p>
  </w:footnote>
  <w:footnote w:type="continuationSeparator" w:id="0">
    <w:p w14:paraId="0767AF60" w14:textId="77777777" w:rsidR="00A52AB1" w:rsidRDefault="00A52AB1" w:rsidP="00DF4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E9D"/>
    <w:multiLevelType w:val="multilevel"/>
    <w:tmpl w:val="0260662A"/>
    <w:lvl w:ilvl="0">
      <w:start w:val="1"/>
      <w:numFmt w:val="decimal"/>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167D6F"/>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E15019"/>
    <w:multiLevelType w:val="multilevel"/>
    <w:tmpl w:val="22706DF6"/>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43D16"/>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9B1C75"/>
    <w:multiLevelType w:val="multilevel"/>
    <w:tmpl w:val="F5B83458"/>
    <w:lvl w:ilvl="0">
      <w:start w:val="1"/>
      <w:numFmt w:val="lowerLetter"/>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DC9044F"/>
    <w:multiLevelType w:val="multilevel"/>
    <w:tmpl w:val="F8C662B0"/>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4C0F2F"/>
    <w:multiLevelType w:val="multilevel"/>
    <w:tmpl w:val="27C62CE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EB48B3"/>
    <w:multiLevelType w:val="multilevel"/>
    <w:tmpl w:val="BA7004F4"/>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F07A97"/>
    <w:multiLevelType w:val="multilevel"/>
    <w:tmpl w:val="E8FA5C76"/>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81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ED26B9"/>
    <w:multiLevelType w:val="multilevel"/>
    <w:tmpl w:val="68088252"/>
    <w:lvl w:ilvl="0">
      <w:start w:val="3"/>
      <w:numFmt w:val="decimal"/>
      <w:lvlText w:val="%1."/>
      <w:lvlJc w:val="left"/>
      <w:pPr>
        <w:ind w:left="720" w:hanging="360"/>
      </w:pPr>
      <w:rPr>
        <w:rFonts w:hint="default"/>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127020B"/>
    <w:multiLevelType w:val="hybridMultilevel"/>
    <w:tmpl w:val="BFA6C488"/>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65B3"/>
    <w:multiLevelType w:val="multilevel"/>
    <w:tmpl w:val="03900F82"/>
    <w:lvl w:ilvl="0">
      <w:start w:val="1"/>
      <w:numFmt w:val="lowerLetter"/>
      <w:lvlText w:val="%1."/>
      <w:lvlJc w:val="left"/>
      <w:pPr>
        <w:ind w:left="810" w:hanging="360"/>
      </w:pPr>
      <w:rPr>
        <w:rFonts w:hint="default"/>
        <w:b/>
      </w:rPr>
    </w:lvl>
    <w:lvl w:ilvl="1">
      <w:start w:val="1"/>
      <w:numFmt w:val="lowerLetter"/>
      <w:lvlText w:val="%2."/>
      <w:lvlJc w:val="left"/>
      <w:pPr>
        <w:tabs>
          <w:tab w:val="num" w:pos="1170"/>
        </w:tabs>
        <w:ind w:left="1170" w:hanging="216"/>
      </w:pPr>
      <w:rPr>
        <w:rFonts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2" w15:restartNumberingAfterBreak="0">
    <w:nsid w:val="2B006724"/>
    <w:multiLevelType w:val="multilevel"/>
    <w:tmpl w:val="B90CA75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E523C2"/>
    <w:multiLevelType w:val="multilevel"/>
    <w:tmpl w:val="CC185458"/>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130D42"/>
    <w:multiLevelType w:val="multilevel"/>
    <w:tmpl w:val="CCFA0B90"/>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2B3539"/>
    <w:multiLevelType w:val="hybridMultilevel"/>
    <w:tmpl w:val="0486F4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17459"/>
    <w:multiLevelType w:val="multilevel"/>
    <w:tmpl w:val="61AEDF34"/>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tabs>
          <w:tab w:val="num" w:pos="720"/>
        </w:tabs>
        <w:ind w:left="720" w:hanging="216"/>
      </w:pPr>
      <w:rPr>
        <w:rFonts w:hint="default"/>
        <w:b/>
        <w:i w:val="0"/>
        <w:sz w:val="20"/>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8E36B2"/>
    <w:multiLevelType w:val="hybridMultilevel"/>
    <w:tmpl w:val="01509EEA"/>
    <w:lvl w:ilvl="0" w:tplc="A2C02D60">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531B82"/>
    <w:multiLevelType w:val="multilevel"/>
    <w:tmpl w:val="47C48272"/>
    <w:lvl w:ilvl="0">
      <w:start w:val="1"/>
      <w:numFmt w:val="decimal"/>
      <w:lvlText w:val="%1."/>
      <w:lvlJc w:val="left"/>
      <w:pPr>
        <w:ind w:left="810" w:hanging="360"/>
      </w:pPr>
      <w:rPr>
        <w:rFonts w:hint="default"/>
      </w:rPr>
    </w:lvl>
    <w:lvl w:ilvl="1">
      <w:start w:val="1"/>
      <w:numFmt w:val="lowerLetter"/>
      <w:lvlText w:val="%2."/>
      <w:lvlJc w:val="left"/>
      <w:pPr>
        <w:tabs>
          <w:tab w:val="num" w:pos="1170"/>
        </w:tabs>
        <w:ind w:left="1170" w:hanging="216"/>
      </w:pPr>
      <w:rPr>
        <w:rFonts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9" w15:restartNumberingAfterBreak="0">
    <w:nsid w:val="49603CCA"/>
    <w:multiLevelType w:val="multilevel"/>
    <w:tmpl w:val="A6B8632A"/>
    <w:lvl w:ilvl="0">
      <w:start w:val="6"/>
      <w:numFmt w:val="decimal"/>
      <w:lvlText w:val="%1."/>
      <w:lvlJc w:val="left"/>
      <w:pPr>
        <w:ind w:left="360" w:hanging="360"/>
      </w:pPr>
      <w:rPr>
        <w:rFonts w:hint="default"/>
      </w:rPr>
    </w:lvl>
    <w:lvl w:ilvl="1">
      <w:start w:val="1"/>
      <w:numFmt w:val="decimal"/>
      <w:lvlText w:val="(%2)"/>
      <w:lvlJc w:val="left"/>
      <w:pPr>
        <w:tabs>
          <w:tab w:val="num" w:pos="720"/>
        </w:tabs>
        <w:ind w:left="720" w:hanging="216"/>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12306C"/>
    <w:multiLevelType w:val="multilevel"/>
    <w:tmpl w:val="7DD84F78"/>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8F7592"/>
    <w:multiLevelType w:val="multilevel"/>
    <w:tmpl w:val="C682F82E"/>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F527D8"/>
    <w:multiLevelType w:val="hybridMultilevel"/>
    <w:tmpl w:val="5180F026"/>
    <w:lvl w:ilvl="0" w:tplc="6220F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B3D4F"/>
    <w:multiLevelType w:val="multilevel"/>
    <w:tmpl w:val="BBEA9BB6"/>
    <w:lvl w:ilvl="0">
      <w:start w:val="6"/>
      <w:numFmt w:val="decimal"/>
      <w:lvlText w:val="%1."/>
      <w:lvlJc w:val="left"/>
      <w:pPr>
        <w:ind w:left="360" w:hanging="360"/>
      </w:pPr>
      <w:rPr>
        <w:rFonts w:hint="default"/>
      </w:rPr>
    </w:lvl>
    <w:lvl w:ilvl="1">
      <w:start w:val="1"/>
      <w:numFmt w:val="decimal"/>
      <w:lvlText w:val="(%2)"/>
      <w:lvlJc w:val="left"/>
      <w:pPr>
        <w:tabs>
          <w:tab w:val="num" w:pos="720"/>
        </w:tabs>
        <w:ind w:left="720" w:hanging="216"/>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93219B"/>
    <w:multiLevelType w:val="multilevel"/>
    <w:tmpl w:val="5CB6353E"/>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b/>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884FC2"/>
    <w:multiLevelType w:val="multilevel"/>
    <w:tmpl w:val="30EAD718"/>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C656A3"/>
    <w:multiLevelType w:val="multilevel"/>
    <w:tmpl w:val="E4726A16"/>
    <w:lvl w:ilvl="0">
      <w:start w:val="1"/>
      <w:numFmt w:val="lowerLetter"/>
      <w:lvlText w:val="%1."/>
      <w:lvlJc w:val="left"/>
      <w:pPr>
        <w:ind w:left="360" w:hanging="360"/>
      </w:pPr>
      <w:rPr>
        <w:rFonts w:ascii="Arial" w:hAnsi="Arial" w:hint="default"/>
        <w:b/>
        <w:i w:val="0"/>
        <w:sz w:val="20"/>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B268AB"/>
    <w:multiLevelType w:val="multilevel"/>
    <w:tmpl w:val="C682F82E"/>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1170C"/>
    <w:multiLevelType w:val="multilevel"/>
    <w:tmpl w:val="21702CD4"/>
    <w:lvl w:ilvl="0">
      <w:start w:val="1"/>
      <w:numFmt w:val="decimal"/>
      <w:lvlText w:val="(%1)"/>
      <w:lvlJc w:val="left"/>
      <w:pPr>
        <w:ind w:left="720" w:hanging="360"/>
      </w:pPr>
      <w:rPr>
        <w:rFonts w:hint="default"/>
        <w:b/>
        <w:i w:val="0"/>
      </w:rPr>
    </w:lvl>
    <w:lvl w:ilvl="1">
      <w:start w:val="1"/>
      <w:numFmt w:val="lowerLetter"/>
      <w:lvlText w:val="%2."/>
      <w:lvlJc w:val="left"/>
      <w:pPr>
        <w:tabs>
          <w:tab w:val="num" w:pos="1080"/>
        </w:tabs>
        <w:ind w:left="1080" w:hanging="216"/>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59E577C7"/>
    <w:multiLevelType w:val="hybridMultilevel"/>
    <w:tmpl w:val="BC06EAE4"/>
    <w:lvl w:ilvl="0" w:tplc="C666D986">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17DDB"/>
    <w:multiLevelType w:val="hybridMultilevel"/>
    <w:tmpl w:val="C8F4F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242DAB"/>
    <w:multiLevelType w:val="hybridMultilevel"/>
    <w:tmpl w:val="A48C2240"/>
    <w:lvl w:ilvl="0" w:tplc="7B444E94">
      <w:start w:val="1"/>
      <w:numFmt w:val="lowerLetter"/>
      <w:lvlText w:val="%1."/>
      <w:lvlJc w:val="left"/>
      <w:pPr>
        <w:ind w:left="36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9054A"/>
    <w:multiLevelType w:val="multilevel"/>
    <w:tmpl w:val="2F80889E"/>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6B5752"/>
    <w:multiLevelType w:val="multilevel"/>
    <w:tmpl w:val="381AA024"/>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810" w:hanging="360"/>
      </w:pPr>
      <w:rPr>
        <w:rFonts w:hint="default"/>
        <w:b/>
        <w:strike w:val="0"/>
      </w:rPr>
    </w:lvl>
    <w:lvl w:ilvl="2">
      <w:start w:val="1"/>
      <w:numFmt w:val="lowerLetter"/>
      <w:lvlText w:val="(%3)"/>
      <w:lvlJc w:val="left"/>
      <w:pPr>
        <w:ind w:left="2160" w:hanging="18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F544387"/>
    <w:multiLevelType w:val="multilevel"/>
    <w:tmpl w:val="AB24FC46"/>
    <w:lvl w:ilvl="0">
      <w:start w:val="1"/>
      <w:numFmt w:val="lowerLetter"/>
      <w:lvlText w:val="%1."/>
      <w:lvlJc w:val="left"/>
      <w:pPr>
        <w:ind w:left="360" w:hanging="360"/>
      </w:pPr>
      <w:rPr>
        <w:rFonts w:ascii="Arial" w:hAnsi="Arial" w:hint="default"/>
        <w:b/>
        <w:i w:val="0"/>
        <w:sz w:val="20"/>
      </w:rPr>
    </w:lvl>
    <w:lvl w:ilvl="1">
      <w:start w:val="1"/>
      <w:numFmt w:val="decimal"/>
      <w:lvlText w:val="(%2)"/>
      <w:lvlJc w:val="left"/>
      <w:pPr>
        <w:ind w:left="990" w:hanging="360"/>
      </w:pPr>
      <w:rPr>
        <w:rFonts w:hint="default"/>
        <w:b/>
      </w:rPr>
    </w:lvl>
    <w:lvl w:ilvl="2">
      <w:start w:val="1"/>
      <w:numFmt w:val="lowerLetter"/>
      <w:lvlText w:val="(%3)"/>
      <w:lvlJc w:val="left"/>
      <w:pPr>
        <w:ind w:left="1980" w:hanging="180"/>
      </w:pPr>
      <w:rPr>
        <w:rFonts w:hint="default"/>
        <w:b/>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60108E"/>
    <w:multiLevelType w:val="multilevel"/>
    <w:tmpl w:val="184A364C"/>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312B43"/>
    <w:multiLevelType w:val="hybridMultilevel"/>
    <w:tmpl w:val="CD4202A8"/>
    <w:lvl w:ilvl="0" w:tplc="C666D986">
      <w:start w:val="1"/>
      <w:numFmt w:val="lowerLetter"/>
      <w:lvlText w:val="%1."/>
      <w:lvlJc w:val="left"/>
      <w:pPr>
        <w:ind w:left="720" w:hanging="360"/>
      </w:pPr>
      <w:rPr>
        <w:rFonts w:ascii="Arial" w:hAnsi="Arial" w:hint="default"/>
        <w:b/>
        <w:i w:val="0"/>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76CC3815"/>
    <w:multiLevelType w:val="multilevel"/>
    <w:tmpl w:val="47C48272"/>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6C413D"/>
    <w:multiLevelType w:val="multilevel"/>
    <w:tmpl w:val="B90CA75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3"/>
  </w:num>
  <w:num w:numId="3">
    <w:abstractNumId w:val="19"/>
  </w:num>
  <w:num w:numId="4">
    <w:abstractNumId w:val="25"/>
  </w:num>
  <w:num w:numId="5">
    <w:abstractNumId w:val="16"/>
  </w:num>
  <w:num w:numId="6">
    <w:abstractNumId w:val="18"/>
  </w:num>
  <w:num w:numId="7">
    <w:abstractNumId w:val="37"/>
  </w:num>
  <w:num w:numId="8">
    <w:abstractNumId w:val="1"/>
  </w:num>
  <w:num w:numId="9">
    <w:abstractNumId w:val="33"/>
  </w:num>
  <w:num w:numId="10">
    <w:abstractNumId w:val="3"/>
  </w:num>
  <w:num w:numId="11">
    <w:abstractNumId w:val="7"/>
  </w:num>
  <w:num w:numId="12">
    <w:abstractNumId w:val="2"/>
  </w:num>
  <w:num w:numId="13">
    <w:abstractNumId w:val="34"/>
  </w:num>
  <w:num w:numId="14">
    <w:abstractNumId w:val="20"/>
  </w:num>
  <w:num w:numId="15">
    <w:abstractNumId w:val="0"/>
  </w:num>
  <w:num w:numId="16">
    <w:abstractNumId w:val="35"/>
  </w:num>
  <w:num w:numId="17">
    <w:abstractNumId w:val="10"/>
  </w:num>
  <w:num w:numId="18">
    <w:abstractNumId w:val="32"/>
  </w:num>
  <w:num w:numId="19">
    <w:abstractNumId w:val="31"/>
  </w:num>
  <w:num w:numId="20">
    <w:abstractNumId w:val="15"/>
  </w:num>
  <w:num w:numId="21">
    <w:abstractNumId w:val="4"/>
  </w:num>
  <w:num w:numId="22">
    <w:abstractNumId w:val="9"/>
  </w:num>
  <w:num w:numId="23">
    <w:abstractNumId w:val="8"/>
  </w:num>
  <w:num w:numId="24">
    <w:abstractNumId w:val="5"/>
  </w:num>
  <w:num w:numId="25">
    <w:abstractNumId w:val="24"/>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6"/>
  </w:num>
  <w:num w:numId="31">
    <w:abstractNumId w:val="26"/>
  </w:num>
  <w:num w:numId="32">
    <w:abstractNumId w:val="14"/>
  </w:num>
  <w:num w:numId="33">
    <w:abstractNumId w:val="12"/>
  </w:num>
  <w:num w:numId="34">
    <w:abstractNumId w:val="38"/>
  </w:num>
  <w:num w:numId="35">
    <w:abstractNumId w:val="21"/>
  </w:num>
  <w:num w:numId="36">
    <w:abstractNumId w:val="27"/>
  </w:num>
  <w:num w:numId="37">
    <w:abstractNumId w:val="29"/>
  </w:num>
  <w:num w:numId="38">
    <w:abstractNumId w:val="11"/>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Jon M (DOT)">
    <w15:presenceInfo w15:providerId="None" w15:userId="Weaver, Jon M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3553"/>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B9"/>
    <w:rsid w:val="000005D8"/>
    <w:rsid w:val="00005367"/>
    <w:rsid w:val="00010DFA"/>
    <w:rsid w:val="00014987"/>
    <w:rsid w:val="000162FA"/>
    <w:rsid w:val="00023BB8"/>
    <w:rsid w:val="00024AD6"/>
    <w:rsid w:val="0002709E"/>
    <w:rsid w:val="00030217"/>
    <w:rsid w:val="000370E1"/>
    <w:rsid w:val="000378AD"/>
    <w:rsid w:val="00037BC9"/>
    <w:rsid w:val="00046FF9"/>
    <w:rsid w:val="00055799"/>
    <w:rsid w:val="000600FC"/>
    <w:rsid w:val="00062317"/>
    <w:rsid w:val="00071236"/>
    <w:rsid w:val="00072B7E"/>
    <w:rsid w:val="00074237"/>
    <w:rsid w:val="000765DE"/>
    <w:rsid w:val="00077DA1"/>
    <w:rsid w:val="0008332B"/>
    <w:rsid w:val="00084CF6"/>
    <w:rsid w:val="0009559D"/>
    <w:rsid w:val="00095813"/>
    <w:rsid w:val="00096026"/>
    <w:rsid w:val="0009673B"/>
    <w:rsid w:val="00097DD9"/>
    <w:rsid w:val="000A1388"/>
    <w:rsid w:val="000A186A"/>
    <w:rsid w:val="000A246F"/>
    <w:rsid w:val="000B42D4"/>
    <w:rsid w:val="000B6B23"/>
    <w:rsid w:val="000C04F9"/>
    <w:rsid w:val="000D1E19"/>
    <w:rsid w:val="000D2803"/>
    <w:rsid w:val="000D6275"/>
    <w:rsid w:val="000D765D"/>
    <w:rsid w:val="000E4873"/>
    <w:rsid w:val="000E6EF8"/>
    <w:rsid w:val="000F0824"/>
    <w:rsid w:val="000F20C0"/>
    <w:rsid w:val="000F5DE1"/>
    <w:rsid w:val="00100F1C"/>
    <w:rsid w:val="00104E94"/>
    <w:rsid w:val="00107513"/>
    <w:rsid w:val="00111791"/>
    <w:rsid w:val="00113AA0"/>
    <w:rsid w:val="0011433E"/>
    <w:rsid w:val="00117970"/>
    <w:rsid w:val="00125986"/>
    <w:rsid w:val="00127603"/>
    <w:rsid w:val="00130FAB"/>
    <w:rsid w:val="00131ED2"/>
    <w:rsid w:val="0013494B"/>
    <w:rsid w:val="0013581A"/>
    <w:rsid w:val="00140474"/>
    <w:rsid w:val="00153551"/>
    <w:rsid w:val="00154F3D"/>
    <w:rsid w:val="00157EF6"/>
    <w:rsid w:val="00161683"/>
    <w:rsid w:val="0016525D"/>
    <w:rsid w:val="00170D7F"/>
    <w:rsid w:val="0017265E"/>
    <w:rsid w:val="00183371"/>
    <w:rsid w:val="001841E6"/>
    <w:rsid w:val="001859F8"/>
    <w:rsid w:val="00185A7B"/>
    <w:rsid w:val="00190DAE"/>
    <w:rsid w:val="00191E62"/>
    <w:rsid w:val="00192F32"/>
    <w:rsid w:val="00196ED9"/>
    <w:rsid w:val="0019798F"/>
    <w:rsid w:val="00197C69"/>
    <w:rsid w:val="001A0A54"/>
    <w:rsid w:val="001A0EDA"/>
    <w:rsid w:val="001A1968"/>
    <w:rsid w:val="001A21E2"/>
    <w:rsid w:val="001A47F8"/>
    <w:rsid w:val="001A65E0"/>
    <w:rsid w:val="001A6B85"/>
    <w:rsid w:val="001B18B9"/>
    <w:rsid w:val="001B5813"/>
    <w:rsid w:val="001B5E3C"/>
    <w:rsid w:val="001C2E68"/>
    <w:rsid w:val="001C2F11"/>
    <w:rsid w:val="001C3702"/>
    <w:rsid w:val="001D21D8"/>
    <w:rsid w:val="001D2934"/>
    <w:rsid w:val="001D45D0"/>
    <w:rsid w:val="001D60C7"/>
    <w:rsid w:val="001E1410"/>
    <w:rsid w:val="001F3AFC"/>
    <w:rsid w:val="00201985"/>
    <w:rsid w:val="002039B9"/>
    <w:rsid w:val="002130DB"/>
    <w:rsid w:val="0021331D"/>
    <w:rsid w:val="0022167D"/>
    <w:rsid w:val="00221E8C"/>
    <w:rsid w:val="002228C4"/>
    <w:rsid w:val="00224D82"/>
    <w:rsid w:val="002258A6"/>
    <w:rsid w:val="002260BB"/>
    <w:rsid w:val="00235F5B"/>
    <w:rsid w:val="00237F43"/>
    <w:rsid w:val="00250AFA"/>
    <w:rsid w:val="00252AFA"/>
    <w:rsid w:val="00263713"/>
    <w:rsid w:val="00263B79"/>
    <w:rsid w:val="002642DA"/>
    <w:rsid w:val="002659DC"/>
    <w:rsid w:val="00270401"/>
    <w:rsid w:val="00276A44"/>
    <w:rsid w:val="00281D3A"/>
    <w:rsid w:val="00283E26"/>
    <w:rsid w:val="00285093"/>
    <w:rsid w:val="00287433"/>
    <w:rsid w:val="002926B5"/>
    <w:rsid w:val="00294A67"/>
    <w:rsid w:val="00296FE6"/>
    <w:rsid w:val="002971DF"/>
    <w:rsid w:val="002A317A"/>
    <w:rsid w:val="002A4F99"/>
    <w:rsid w:val="002A5850"/>
    <w:rsid w:val="002B22B5"/>
    <w:rsid w:val="002C0970"/>
    <w:rsid w:val="002C0BF6"/>
    <w:rsid w:val="002C2401"/>
    <w:rsid w:val="002C58FA"/>
    <w:rsid w:val="002C7190"/>
    <w:rsid w:val="002C793E"/>
    <w:rsid w:val="002D18FF"/>
    <w:rsid w:val="002D3EFB"/>
    <w:rsid w:val="002D3FB7"/>
    <w:rsid w:val="002D4D61"/>
    <w:rsid w:val="002D6E77"/>
    <w:rsid w:val="002E14FF"/>
    <w:rsid w:val="002E45B4"/>
    <w:rsid w:val="002E4F66"/>
    <w:rsid w:val="003007DD"/>
    <w:rsid w:val="00311324"/>
    <w:rsid w:val="00313F63"/>
    <w:rsid w:val="00314BE4"/>
    <w:rsid w:val="00314C27"/>
    <w:rsid w:val="003154C1"/>
    <w:rsid w:val="00316E22"/>
    <w:rsid w:val="00317D7E"/>
    <w:rsid w:val="003235C2"/>
    <w:rsid w:val="00325E05"/>
    <w:rsid w:val="00330192"/>
    <w:rsid w:val="00334248"/>
    <w:rsid w:val="00337460"/>
    <w:rsid w:val="00345CF6"/>
    <w:rsid w:val="00390353"/>
    <w:rsid w:val="00392561"/>
    <w:rsid w:val="00392C6F"/>
    <w:rsid w:val="003933DB"/>
    <w:rsid w:val="00397A65"/>
    <w:rsid w:val="003A1ECA"/>
    <w:rsid w:val="003A37E8"/>
    <w:rsid w:val="003B17EF"/>
    <w:rsid w:val="003B2E42"/>
    <w:rsid w:val="003C0266"/>
    <w:rsid w:val="003C2685"/>
    <w:rsid w:val="003C269F"/>
    <w:rsid w:val="003C3722"/>
    <w:rsid w:val="003C37B8"/>
    <w:rsid w:val="003C48E8"/>
    <w:rsid w:val="003C53CA"/>
    <w:rsid w:val="003C63CD"/>
    <w:rsid w:val="003D0E82"/>
    <w:rsid w:val="003D1BEA"/>
    <w:rsid w:val="003D3A9E"/>
    <w:rsid w:val="003E1A7B"/>
    <w:rsid w:val="003E23E8"/>
    <w:rsid w:val="003E3AFF"/>
    <w:rsid w:val="003E49B4"/>
    <w:rsid w:val="003E4B79"/>
    <w:rsid w:val="003E53C8"/>
    <w:rsid w:val="003E6AC0"/>
    <w:rsid w:val="003E6B32"/>
    <w:rsid w:val="003E6B68"/>
    <w:rsid w:val="003F2C5F"/>
    <w:rsid w:val="003F7684"/>
    <w:rsid w:val="004038FA"/>
    <w:rsid w:val="00403EB2"/>
    <w:rsid w:val="00406404"/>
    <w:rsid w:val="004075FE"/>
    <w:rsid w:val="00410730"/>
    <w:rsid w:val="0041321D"/>
    <w:rsid w:val="004138A9"/>
    <w:rsid w:val="0041493E"/>
    <w:rsid w:val="004164E6"/>
    <w:rsid w:val="00420EDB"/>
    <w:rsid w:val="00421069"/>
    <w:rsid w:val="00421ABC"/>
    <w:rsid w:val="00421E80"/>
    <w:rsid w:val="00426BD4"/>
    <w:rsid w:val="00432D46"/>
    <w:rsid w:val="004342BA"/>
    <w:rsid w:val="004446DE"/>
    <w:rsid w:val="00445C2D"/>
    <w:rsid w:val="004462C5"/>
    <w:rsid w:val="004471F0"/>
    <w:rsid w:val="00451CD0"/>
    <w:rsid w:val="004541D4"/>
    <w:rsid w:val="00454BA5"/>
    <w:rsid w:val="0045622A"/>
    <w:rsid w:val="00461361"/>
    <w:rsid w:val="004639E0"/>
    <w:rsid w:val="004675F0"/>
    <w:rsid w:val="0047064C"/>
    <w:rsid w:val="004735BA"/>
    <w:rsid w:val="00480BB0"/>
    <w:rsid w:val="004A1D58"/>
    <w:rsid w:val="004A35DB"/>
    <w:rsid w:val="004A4A1E"/>
    <w:rsid w:val="004A60D9"/>
    <w:rsid w:val="004A7B99"/>
    <w:rsid w:val="004B0815"/>
    <w:rsid w:val="004B11BE"/>
    <w:rsid w:val="004C5DD5"/>
    <w:rsid w:val="004C6B37"/>
    <w:rsid w:val="004D3B73"/>
    <w:rsid w:val="004E0122"/>
    <w:rsid w:val="004E1569"/>
    <w:rsid w:val="004F4D0A"/>
    <w:rsid w:val="004F67B0"/>
    <w:rsid w:val="004F7736"/>
    <w:rsid w:val="00500078"/>
    <w:rsid w:val="00500E1A"/>
    <w:rsid w:val="00506A18"/>
    <w:rsid w:val="0050731C"/>
    <w:rsid w:val="005078D2"/>
    <w:rsid w:val="00510BF2"/>
    <w:rsid w:val="00512F1D"/>
    <w:rsid w:val="00517BCB"/>
    <w:rsid w:val="005244E8"/>
    <w:rsid w:val="00524C8F"/>
    <w:rsid w:val="0052650B"/>
    <w:rsid w:val="00527A94"/>
    <w:rsid w:val="00530896"/>
    <w:rsid w:val="00530B1D"/>
    <w:rsid w:val="0053305B"/>
    <w:rsid w:val="0053631C"/>
    <w:rsid w:val="00541A81"/>
    <w:rsid w:val="005438FE"/>
    <w:rsid w:val="00543C46"/>
    <w:rsid w:val="00553F36"/>
    <w:rsid w:val="00556908"/>
    <w:rsid w:val="00557870"/>
    <w:rsid w:val="00560C06"/>
    <w:rsid w:val="0056279A"/>
    <w:rsid w:val="005711D6"/>
    <w:rsid w:val="005737BF"/>
    <w:rsid w:val="00575397"/>
    <w:rsid w:val="00576B14"/>
    <w:rsid w:val="00585BE7"/>
    <w:rsid w:val="005871E7"/>
    <w:rsid w:val="005901E0"/>
    <w:rsid w:val="005912EF"/>
    <w:rsid w:val="00593A06"/>
    <w:rsid w:val="00594BBE"/>
    <w:rsid w:val="005A0362"/>
    <w:rsid w:val="005A3B59"/>
    <w:rsid w:val="005A402C"/>
    <w:rsid w:val="005A55E6"/>
    <w:rsid w:val="005B4548"/>
    <w:rsid w:val="005C37F5"/>
    <w:rsid w:val="005D5FA3"/>
    <w:rsid w:val="005D795A"/>
    <w:rsid w:val="005E5531"/>
    <w:rsid w:val="005F1C5A"/>
    <w:rsid w:val="005F4AE5"/>
    <w:rsid w:val="005F55E6"/>
    <w:rsid w:val="005F6B04"/>
    <w:rsid w:val="006011E9"/>
    <w:rsid w:val="00601B98"/>
    <w:rsid w:val="00605651"/>
    <w:rsid w:val="0060782C"/>
    <w:rsid w:val="00610D3E"/>
    <w:rsid w:val="00610DCD"/>
    <w:rsid w:val="00611358"/>
    <w:rsid w:val="0061410D"/>
    <w:rsid w:val="006207A7"/>
    <w:rsid w:val="0062153D"/>
    <w:rsid w:val="006215F6"/>
    <w:rsid w:val="006234C5"/>
    <w:rsid w:val="006308A2"/>
    <w:rsid w:val="0063417A"/>
    <w:rsid w:val="00636976"/>
    <w:rsid w:val="006405DF"/>
    <w:rsid w:val="006430FB"/>
    <w:rsid w:val="0064375B"/>
    <w:rsid w:val="0064631D"/>
    <w:rsid w:val="006515B1"/>
    <w:rsid w:val="00653DD3"/>
    <w:rsid w:val="00653FCC"/>
    <w:rsid w:val="00654C9D"/>
    <w:rsid w:val="00657F41"/>
    <w:rsid w:val="006617A5"/>
    <w:rsid w:val="006648CF"/>
    <w:rsid w:val="006675EC"/>
    <w:rsid w:val="006702A2"/>
    <w:rsid w:val="00671322"/>
    <w:rsid w:val="00676BFE"/>
    <w:rsid w:val="0068109D"/>
    <w:rsid w:val="00691E8F"/>
    <w:rsid w:val="00692A66"/>
    <w:rsid w:val="00695A3B"/>
    <w:rsid w:val="006A1859"/>
    <w:rsid w:val="006A1EBB"/>
    <w:rsid w:val="006B0C99"/>
    <w:rsid w:val="006B275D"/>
    <w:rsid w:val="006B47A3"/>
    <w:rsid w:val="006B552D"/>
    <w:rsid w:val="006B5C0F"/>
    <w:rsid w:val="006B6AA6"/>
    <w:rsid w:val="006C0A1D"/>
    <w:rsid w:val="006C2AF4"/>
    <w:rsid w:val="006C3022"/>
    <w:rsid w:val="006C3A53"/>
    <w:rsid w:val="006D4865"/>
    <w:rsid w:val="006D53DC"/>
    <w:rsid w:val="006D6FC6"/>
    <w:rsid w:val="006E05CA"/>
    <w:rsid w:val="006E6DFC"/>
    <w:rsid w:val="00706FD2"/>
    <w:rsid w:val="00707D02"/>
    <w:rsid w:val="00710CE4"/>
    <w:rsid w:val="00713B8F"/>
    <w:rsid w:val="0071476E"/>
    <w:rsid w:val="007238EC"/>
    <w:rsid w:val="00724246"/>
    <w:rsid w:val="0072552D"/>
    <w:rsid w:val="007275F3"/>
    <w:rsid w:val="00734350"/>
    <w:rsid w:val="00734AFE"/>
    <w:rsid w:val="0073568D"/>
    <w:rsid w:val="00737ABD"/>
    <w:rsid w:val="0074131E"/>
    <w:rsid w:val="0074642D"/>
    <w:rsid w:val="007478F3"/>
    <w:rsid w:val="0075175E"/>
    <w:rsid w:val="00752FFD"/>
    <w:rsid w:val="00756F0B"/>
    <w:rsid w:val="00760494"/>
    <w:rsid w:val="007645F8"/>
    <w:rsid w:val="007666C7"/>
    <w:rsid w:val="00770C99"/>
    <w:rsid w:val="007734B5"/>
    <w:rsid w:val="00774527"/>
    <w:rsid w:val="0078284F"/>
    <w:rsid w:val="007876CE"/>
    <w:rsid w:val="0079244F"/>
    <w:rsid w:val="00793864"/>
    <w:rsid w:val="00794F65"/>
    <w:rsid w:val="00795D8A"/>
    <w:rsid w:val="00796164"/>
    <w:rsid w:val="007B3BCD"/>
    <w:rsid w:val="007B3EC8"/>
    <w:rsid w:val="007C315A"/>
    <w:rsid w:val="007C47A4"/>
    <w:rsid w:val="007C4C0A"/>
    <w:rsid w:val="007D0796"/>
    <w:rsid w:val="007D2977"/>
    <w:rsid w:val="007D2F02"/>
    <w:rsid w:val="007D4621"/>
    <w:rsid w:val="007D5325"/>
    <w:rsid w:val="007D6722"/>
    <w:rsid w:val="007E1758"/>
    <w:rsid w:val="007E189F"/>
    <w:rsid w:val="007E345F"/>
    <w:rsid w:val="007F035F"/>
    <w:rsid w:val="007F678E"/>
    <w:rsid w:val="007F68E2"/>
    <w:rsid w:val="008015F6"/>
    <w:rsid w:val="008025A9"/>
    <w:rsid w:val="008039F7"/>
    <w:rsid w:val="00804D57"/>
    <w:rsid w:val="00805A88"/>
    <w:rsid w:val="0081086C"/>
    <w:rsid w:val="00812730"/>
    <w:rsid w:val="00814FE5"/>
    <w:rsid w:val="008241F5"/>
    <w:rsid w:val="00830327"/>
    <w:rsid w:val="00830C1C"/>
    <w:rsid w:val="00830DD1"/>
    <w:rsid w:val="00832458"/>
    <w:rsid w:val="00832A08"/>
    <w:rsid w:val="00833DF1"/>
    <w:rsid w:val="00835662"/>
    <w:rsid w:val="008420A5"/>
    <w:rsid w:val="00843FDB"/>
    <w:rsid w:val="00844F77"/>
    <w:rsid w:val="008451AA"/>
    <w:rsid w:val="00847558"/>
    <w:rsid w:val="00850024"/>
    <w:rsid w:val="00850060"/>
    <w:rsid w:val="00855586"/>
    <w:rsid w:val="00856B1E"/>
    <w:rsid w:val="00856D3A"/>
    <w:rsid w:val="008574EA"/>
    <w:rsid w:val="0086077E"/>
    <w:rsid w:val="00863625"/>
    <w:rsid w:val="00864BA0"/>
    <w:rsid w:val="00867C00"/>
    <w:rsid w:val="00872118"/>
    <w:rsid w:val="00874374"/>
    <w:rsid w:val="00874470"/>
    <w:rsid w:val="00877BB8"/>
    <w:rsid w:val="00895118"/>
    <w:rsid w:val="008975AC"/>
    <w:rsid w:val="008A7C5B"/>
    <w:rsid w:val="008B2795"/>
    <w:rsid w:val="008B3031"/>
    <w:rsid w:val="008B3848"/>
    <w:rsid w:val="008B4453"/>
    <w:rsid w:val="008B5156"/>
    <w:rsid w:val="008B6A38"/>
    <w:rsid w:val="008C0663"/>
    <w:rsid w:val="008C0B90"/>
    <w:rsid w:val="008C0E8E"/>
    <w:rsid w:val="008C0E91"/>
    <w:rsid w:val="008C27D3"/>
    <w:rsid w:val="008D02BD"/>
    <w:rsid w:val="008D4E26"/>
    <w:rsid w:val="008E1DCD"/>
    <w:rsid w:val="008E60F2"/>
    <w:rsid w:val="00900006"/>
    <w:rsid w:val="00901FAB"/>
    <w:rsid w:val="0090372B"/>
    <w:rsid w:val="00906B4E"/>
    <w:rsid w:val="00907929"/>
    <w:rsid w:val="00913925"/>
    <w:rsid w:val="00917BE0"/>
    <w:rsid w:val="00930666"/>
    <w:rsid w:val="00933EC0"/>
    <w:rsid w:val="009362B5"/>
    <w:rsid w:val="0093643F"/>
    <w:rsid w:val="009403D0"/>
    <w:rsid w:val="00942BF0"/>
    <w:rsid w:val="00942F9A"/>
    <w:rsid w:val="00953374"/>
    <w:rsid w:val="0095443E"/>
    <w:rsid w:val="00954FF7"/>
    <w:rsid w:val="0096722C"/>
    <w:rsid w:val="0096775B"/>
    <w:rsid w:val="00967BB4"/>
    <w:rsid w:val="00973ACF"/>
    <w:rsid w:val="00974338"/>
    <w:rsid w:val="009809E7"/>
    <w:rsid w:val="0098461D"/>
    <w:rsid w:val="00990D42"/>
    <w:rsid w:val="009910CE"/>
    <w:rsid w:val="00991F35"/>
    <w:rsid w:val="00992190"/>
    <w:rsid w:val="00994A73"/>
    <w:rsid w:val="009A32E5"/>
    <w:rsid w:val="009A64DE"/>
    <w:rsid w:val="009A6A5D"/>
    <w:rsid w:val="009A7841"/>
    <w:rsid w:val="009A7D7D"/>
    <w:rsid w:val="009B41B7"/>
    <w:rsid w:val="009B4A70"/>
    <w:rsid w:val="009C4253"/>
    <w:rsid w:val="009C4C20"/>
    <w:rsid w:val="009D04D1"/>
    <w:rsid w:val="009D0600"/>
    <w:rsid w:val="009D2BD1"/>
    <w:rsid w:val="009D2DC1"/>
    <w:rsid w:val="009D4D11"/>
    <w:rsid w:val="009D5E8D"/>
    <w:rsid w:val="009D7E83"/>
    <w:rsid w:val="009E165D"/>
    <w:rsid w:val="009E5A91"/>
    <w:rsid w:val="009F0704"/>
    <w:rsid w:val="009F56AF"/>
    <w:rsid w:val="009F6BE7"/>
    <w:rsid w:val="00A01E37"/>
    <w:rsid w:val="00A027B5"/>
    <w:rsid w:val="00A060B3"/>
    <w:rsid w:val="00A07E8A"/>
    <w:rsid w:val="00A15BB2"/>
    <w:rsid w:val="00A17C8D"/>
    <w:rsid w:val="00A424BB"/>
    <w:rsid w:val="00A43051"/>
    <w:rsid w:val="00A43EE9"/>
    <w:rsid w:val="00A5152F"/>
    <w:rsid w:val="00A51C62"/>
    <w:rsid w:val="00A5224E"/>
    <w:rsid w:val="00A52808"/>
    <w:rsid w:val="00A52AB1"/>
    <w:rsid w:val="00A54944"/>
    <w:rsid w:val="00A55EF4"/>
    <w:rsid w:val="00A629D7"/>
    <w:rsid w:val="00A70379"/>
    <w:rsid w:val="00A74D2E"/>
    <w:rsid w:val="00A75D30"/>
    <w:rsid w:val="00A84871"/>
    <w:rsid w:val="00A85DAD"/>
    <w:rsid w:val="00A9098D"/>
    <w:rsid w:val="00A946B9"/>
    <w:rsid w:val="00A976B9"/>
    <w:rsid w:val="00AA2036"/>
    <w:rsid w:val="00AA3371"/>
    <w:rsid w:val="00AB31E6"/>
    <w:rsid w:val="00AB3497"/>
    <w:rsid w:val="00AB6FF8"/>
    <w:rsid w:val="00AC05A8"/>
    <w:rsid w:val="00AC1192"/>
    <w:rsid w:val="00AC3DE8"/>
    <w:rsid w:val="00AD1EBE"/>
    <w:rsid w:val="00AE284C"/>
    <w:rsid w:val="00AF37F1"/>
    <w:rsid w:val="00AF3860"/>
    <w:rsid w:val="00B005C4"/>
    <w:rsid w:val="00B1026E"/>
    <w:rsid w:val="00B11867"/>
    <w:rsid w:val="00B142C8"/>
    <w:rsid w:val="00B17232"/>
    <w:rsid w:val="00B17313"/>
    <w:rsid w:val="00B21C26"/>
    <w:rsid w:val="00B22475"/>
    <w:rsid w:val="00B22724"/>
    <w:rsid w:val="00B25D94"/>
    <w:rsid w:val="00B275B5"/>
    <w:rsid w:val="00B30774"/>
    <w:rsid w:val="00B32CB3"/>
    <w:rsid w:val="00B33B57"/>
    <w:rsid w:val="00B47CC3"/>
    <w:rsid w:val="00B50DBF"/>
    <w:rsid w:val="00B72203"/>
    <w:rsid w:val="00B74FC2"/>
    <w:rsid w:val="00B75037"/>
    <w:rsid w:val="00B75065"/>
    <w:rsid w:val="00B77C45"/>
    <w:rsid w:val="00B818CF"/>
    <w:rsid w:val="00B81AA8"/>
    <w:rsid w:val="00B84149"/>
    <w:rsid w:val="00B91979"/>
    <w:rsid w:val="00B91A21"/>
    <w:rsid w:val="00B9443B"/>
    <w:rsid w:val="00BA5B01"/>
    <w:rsid w:val="00BB5F5A"/>
    <w:rsid w:val="00BB7EB7"/>
    <w:rsid w:val="00BC2312"/>
    <w:rsid w:val="00BC36DD"/>
    <w:rsid w:val="00BC6561"/>
    <w:rsid w:val="00BD1279"/>
    <w:rsid w:val="00BD21E2"/>
    <w:rsid w:val="00BD29AD"/>
    <w:rsid w:val="00BD345B"/>
    <w:rsid w:val="00BD44FA"/>
    <w:rsid w:val="00BE2412"/>
    <w:rsid w:val="00BE55FC"/>
    <w:rsid w:val="00BE5D31"/>
    <w:rsid w:val="00BE7853"/>
    <w:rsid w:val="00BF39A8"/>
    <w:rsid w:val="00C00F1F"/>
    <w:rsid w:val="00C02C41"/>
    <w:rsid w:val="00C04415"/>
    <w:rsid w:val="00C04ADD"/>
    <w:rsid w:val="00C052B4"/>
    <w:rsid w:val="00C11C1B"/>
    <w:rsid w:val="00C13F58"/>
    <w:rsid w:val="00C1431F"/>
    <w:rsid w:val="00C168E3"/>
    <w:rsid w:val="00C17556"/>
    <w:rsid w:val="00C17CDC"/>
    <w:rsid w:val="00C212AA"/>
    <w:rsid w:val="00C2449A"/>
    <w:rsid w:val="00C24C66"/>
    <w:rsid w:val="00C3350A"/>
    <w:rsid w:val="00C36F88"/>
    <w:rsid w:val="00C404F6"/>
    <w:rsid w:val="00C41421"/>
    <w:rsid w:val="00C453C0"/>
    <w:rsid w:val="00C4596D"/>
    <w:rsid w:val="00C47B58"/>
    <w:rsid w:val="00C51B9F"/>
    <w:rsid w:val="00C540A4"/>
    <w:rsid w:val="00C5721E"/>
    <w:rsid w:val="00C613AF"/>
    <w:rsid w:val="00C61A89"/>
    <w:rsid w:val="00C637AA"/>
    <w:rsid w:val="00C7286C"/>
    <w:rsid w:val="00C7504F"/>
    <w:rsid w:val="00C81048"/>
    <w:rsid w:val="00C861FD"/>
    <w:rsid w:val="00C90A71"/>
    <w:rsid w:val="00C91CB1"/>
    <w:rsid w:val="00CA2502"/>
    <w:rsid w:val="00CA639C"/>
    <w:rsid w:val="00CB61BD"/>
    <w:rsid w:val="00CB6B57"/>
    <w:rsid w:val="00CB7190"/>
    <w:rsid w:val="00CC0971"/>
    <w:rsid w:val="00CD022A"/>
    <w:rsid w:val="00CD1958"/>
    <w:rsid w:val="00CD5F56"/>
    <w:rsid w:val="00CE2639"/>
    <w:rsid w:val="00CE6470"/>
    <w:rsid w:val="00CF0135"/>
    <w:rsid w:val="00CF588C"/>
    <w:rsid w:val="00CF6F4A"/>
    <w:rsid w:val="00D0098E"/>
    <w:rsid w:val="00D03ACF"/>
    <w:rsid w:val="00D0777C"/>
    <w:rsid w:val="00D106AA"/>
    <w:rsid w:val="00D11689"/>
    <w:rsid w:val="00D15222"/>
    <w:rsid w:val="00D17CF7"/>
    <w:rsid w:val="00D20BAF"/>
    <w:rsid w:val="00D21570"/>
    <w:rsid w:val="00D21C14"/>
    <w:rsid w:val="00D224CF"/>
    <w:rsid w:val="00D23273"/>
    <w:rsid w:val="00D24C90"/>
    <w:rsid w:val="00D25676"/>
    <w:rsid w:val="00D3157E"/>
    <w:rsid w:val="00D37FC3"/>
    <w:rsid w:val="00D40745"/>
    <w:rsid w:val="00D410F4"/>
    <w:rsid w:val="00D41128"/>
    <w:rsid w:val="00D42895"/>
    <w:rsid w:val="00D4594D"/>
    <w:rsid w:val="00D470A8"/>
    <w:rsid w:val="00D612D7"/>
    <w:rsid w:val="00D620DB"/>
    <w:rsid w:val="00D6286A"/>
    <w:rsid w:val="00D658CA"/>
    <w:rsid w:val="00D702E8"/>
    <w:rsid w:val="00D70A66"/>
    <w:rsid w:val="00D71D21"/>
    <w:rsid w:val="00D7384C"/>
    <w:rsid w:val="00D76F33"/>
    <w:rsid w:val="00D77D97"/>
    <w:rsid w:val="00D84EE6"/>
    <w:rsid w:val="00D93EB4"/>
    <w:rsid w:val="00D94D16"/>
    <w:rsid w:val="00D953C6"/>
    <w:rsid w:val="00D979C5"/>
    <w:rsid w:val="00DA1703"/>
    <w:rsid w:val="00DA1D25"/>
    <w:rsid w:val="00DA5DF2"/>
    <w:rsid w:val="00DA715C"/>
    <w:rsid w:val="00DA7551"/>
    <w:rsid w:val="00DA7D59"/>
    <w:rsid w:val="00DB1325"/>
    <w:rsid w:val="00DB4904"/>
    <w:rsid w:val="00DB788B"/>
    <w:rsid w:val="00DC1D12"/>
    <w:rsid w:val="00DC25DD"/>
    <w:rsid w:val="00DC7C1B"/>
    <w:rsid w:val="00DD469B"/>
    <w:rsid w:val="00DE2B6F"/>
    <w:rsid w:val="00DE440B"/>
    <w:rsid w:val="00DF1478"/>
    <w:rsid w:val="00DF2127"/>
    <w:rsid w:val="00DF4DB9"/>
    <w:rsid w:val="00DF7AD0"/>
    <w:rsid w:val="00E03095"/>
    <w:rsid w:val="00E050CA"/>
    <w:rsid w:val="00E053E0"/>
    <w:rsid w:val="00E10B27"/>
    <w:rsid w:val="00E11BF6"/>
    <w:rsid w:val="00E15032"/>
    <w:rsid w:val="00E321B7"/>
    <w:rsid w:val="00E34255"/>
    <w:rsid w:val="00E34EB4"/>
    <w:rsid w:val="00E34F41"/>
    <w:rsid w:val="00E36679"/>
    <w:rsid w:val="00E40022"/>
    <w:rsid w:val="00E40818"/>
    <w:rsid w:val="00E51A92"/>
    <w:rsid w:val="00E528CC"/>
    <w:rsid w:val="00E570C9"/>
    <w:rsid w:val="00E651DC"/>
    <w:rsid w:val="00E65D8F"/>
    <w:rsid w:val="00E661FD"/>
    <w:rsid w:val="00E66325"/>
    <w:rsid w:val="00E66786"/>
    <w:rsid w:val="00E6679B"/>
    <w:rsid w:val="00E80D54"/>
    <w:rsid w:val="00E81412"/>
    <w:rsid w:val="00E85E6A"/>
    <w:rsid w:val="00E86CAD"/>
    <w:rsid w:val="00E91ADF"/>
    <w:rsid w:val="00E960B2"/>
    <w:rsid w:val="00E96500"/>
    <w:rsid w:val="00EA1B7F"/>
    <w:rsid w:val="00EA210A"/>
    <w:rsid w:val="00EA5EF6"/>
    <w:rsid w:val="00EB18AF"/>
    <w:rsid w:val="00EB275F"/>
    <w:rsid w:val="00ED37FF"/>
    <w:rsid w:val="00EE10E8"/>
    <w:rsid w:val="00EE32E6"/>
    <w:rsid w:val="00EE4793"/>
    <w:rsid w:val="00EE4B1A"/>
    <w:rsid w:val="00EE68CA"/>
    <w:rsid w:val="00EF0171"/>
    <w:rsid w:val="00EF17AB"/>
    <w:rsid w:val="00EF6E25"/>
    <w:rsid w:val="00F03654"/>
    <w:rsid w:val="00F03661"/>
    <w:rsid w:val="00F2383D"/>
    <w:rsid w:val="00F247B4"/>
    <w:rsid w:val="00F262A1"/>
    <w:rsid w:val="00F34F73"/>
    <w:rsid w:val="00F35D29"/>
    <w:rsid w:val="00F52381"/>
    <w:rsid w:val="00F55B17"/>
    <w:rsid w:val="00F61C76"/>
    <w:rsid w:val="00F66083"/>
    <w:rsid w:val="00F73A3C"/>
    <w:rsid w:val="00F853EA"/>
    <w:rsid w:val="00F85A94"/>
    <w:rsid w:val="00F86DFE"/>
    <w:rsid w:val="00F91468"/>
    <w:rsid w:val="00F92066"/>
    <w:rsid w:val="00F93BAB"/>
    <w:rsid w:val="00F94C64"/>
    <w:rsid w:val="00FA1D96"/>
    <w:rsid w:val="00FA59E1"/>
    <w:rsid w:val="00FA7749"/>
    <w:rsid w:val="00FB07E6"/>
    <w:rsid w:val="00FB14CB"/>
    <w:rsid w:val="00FB30BB"/>
    <w:rsid w:val="00FB39C3"/>
    <w:rsid w:val="00FB53D8"/>
    <w:rsid w:val="00FC1349"/>
    <w:rsid w:val="00FC6443"/>
    <w:rsid w:val="00FC76B1"/>
    <w:rsid w:val="00FC7A5B"/>
    <w:rsid w:val="00FD3097"/>
    <w:rsid w:val="00FD61D2"/>
    <w:rsid w:val="00FE4D9C"/>
    <w:rsid w:val="00FE5510"/>
    <w:rsid w:val="00FF2B1A"/>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7804DEC"/>
  <w15:chartTrackingRefBased/>
  <w15:docId w15:val="{6321931A-79CE-49B8-864A-CF9A5804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B9"/>
    <w:pPr>
      <w:spacing w:after="200"/>
      <w:jc w:val="both"/>
    </w:pPr>
    <w:rPr>
      <w:rFonts w:ascii="Arial" w:hAnsi="Arial"/>
    </w:rPr>
  </w:style>
  <w:style w:type="paragraph" w:styleId="Heading1">
    <w:name w:val="heading 1"/>
    <w:aliases w:val="TOC H1"/>
    <w:basedOn w:val="Title"/>
    <w:next w:val="Normal"/>
    <w:link w:val="Heading1Char"/>
    <w:uiPriority w:val="9"/>
    <w:qFormat/>
    <w:rsid w:val="00DF4DB9"/>
    <w:pPr>
      <w:spacing w:after="280"/>
      <w:outlineLvl w:val="0"/>
    </w:pPr>
    <w:rPr>
      <w:rFonts w:ascii="Cambria" w:hAnsi="Cambria" w:cs="Times New Roman"/>
      <w:kern w:val="28"/>
      <w:sz w:val="28"/>
      <w:szCs w:val="32"/>
    </w:rPr>
  </w:style>
  <w:style w:type="paragraph" w:styleId="Heading2">
    <w:name w:val="heading 2"/>
    <w:aliases w:val="TOC H2"/>
    <w:basedOn w:val="Normal"/>
    <w:next w:val="Normal"/>
    <w:link w:val="Heading2Char"/>
    <w:uiPriority w:val="9"/>
    <w:unhideWhenUsed/>
    <w:qFormat/>
    <w:rsid w:val="002D4D61"/>
    <w:pPr>
      <w:jc w:val="center"/>
      <w:outlineLvl w:val="1"/>
    </w:pPr>
    <w:rPr>
      <w:rFonts w:eastAsia="Times New Roman"/>
      <w:b/>
      <w:bCs/>
      <w:sz w:val="24"/>
      <w:szCs w:val="24"/>
    </w:rPr>
  </w:style>
  <w:style w:type="paragraph" w:styleId="Heading3">
    <w:name w:val="heading 3"/>
    <w:aliases w:val="TOC H3"/>
    <w:basedOn w:val="Normal"/>
    <w:next w:val="Normal"/>
    <w:link w:val="Heading3Char"/>
    <w:uiPriority w:val="9"/>
    <w:qFormat/>
    <w:rsid w:val="00DF4DB9"/>
    <w:pPr>
      <w:contextualSpacing/>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AParagraphHead">
    <w:name w:val="FAA Paragraph Head"/>
    <w:uiPriority w:val="1"/>
    <w:qFormat/>
    <w:rsid w:val="002D4D61"/>
    <w:rPr>
      <w:rFonts w:ascii="Arial" w:hAnsi="Arial"/>
      <w:b/>
      <w:bCs/>
      <w:caps/>
      <w:smallCaps w:val="0"/>
      <w:sz w:val="20"/>
    </w:rPr>
  </w:style>
  <w:style w:type="character" w:customStyle="1" w:styleId="Heading2Char">
    <w:name w:val="Heading 2 Char"/>
    <w:aliases w:val="TOC H2 Char"/>
    <w:link w:val="Heading2"/>
    <w:uiPriority w:val="9"/>
    <w:rsid w:val="002D4D61"/>
    <w:rPr>
      <w:rFonts w:ascii="Arial" w:eastAsia="Times New Roman" w:hAnsi="Arial" w:cs="Times New Roman"/>
      <w:b/>
      <w:bCs/>
      <w:sz w:val="24"/>
      <w:szCs w:val="24"/>
    </w:rPr>
  </w:style>
  <w:style w:type="paragraph" w:styleId="Title">
    <w:name w:val="Title"/>
    <w:basedOn w:val="Normal"/>
    <w:link w:val="TitleChar"/>
    <w:unhideWhenUsed/>
    <w:qFormat/>
    <w:rsid w:val="002D4D61"/>
    <w:pPr>
      <w:jc w:val="center"/>
    </w:pPr>
    <w:rPr>
      <w:rFonts w:eastAsia="Times New Roman" w:cs="Arial"/>
      <w:b/>
      <w:bCs/>
      <w:szCs w:val="24"/>
    </w:rPr>
  </w:style>
  <w:style w:type="character" w:customStyle="1" w:styleId="TitleChar">
    <w:name w:val="Title Char"/>
    <w:link w:val="Title"/>
    <w:rsid w:val="002D4D61"/>
    <w:rPr>
      <w:rFonts w:ascii="Arial" w:eastAsia="Times New Roman" w:hAnsi="Arial" w:cs="Arial"/>
      <w:b/>
      <w:bCs/>
      <w:sz w:val="20"/>
      <w:szCs w:val="24"/>
    </w:rPr>
  </w:style>
  <w:style w:type="character" w:customStyle="1" w:styleId="Heading1Char">
    <w:name w:val="Heading 1 Char"/>
    <w:aliases w:val="TOC H1 Char"/>
    <w:link w:val="Heading1"/>
    <w:uiPriority w:val="9"/>
    <w:rsid w:val="00DF4DB9"/>
    <w:rPr>
      <w:rFonts w:ascii="Cambria" w:eastAsia="Times New Roman" w:hAnsi="Cambria" w:cs="Times New Roman"/>
      <w:b/>
      <w:bCs/>
      <w:kern w:val="28"/>
      <w:sz w:val="28"/>
      <w:szCs w:val="32"/>
    </w:rPr>
  </w:style>
  <w:style w:type="character" w:customStyle="1" w:styleId="Heading3Char">
    <w:name w:val="Heading 3 Char"/>
    <w:aliases w:val="TOC H3 Char"/>
    <w:link w:val="Heading3"/>
    <w:uiPriority w:val="9"/>
    <w:rsid w:val="00DF4DB9"/>
    <w:rPr>
      <w:rFonts w:ascii="Arial" w:hAnsi="Arial" w:cs="Times New Roman"/>
      <w:b/>
      <w:caps/>
      <w:sz w:val="20"/>
      <w:szCs w:val="20"/>
    </w:rPr>
  </w:style>
  <w:style w:type="paragraph" w:styleId="Header">
    <w:name w:val="header"/>
    <w:basedOn w:val="Normal"/>
    <w:link w:val="HeaderChar"/>
    <w:uiPriority w:val="99"/>
    <w:unhideWhenUsed/>
    <w:rsid w:val="00DF4DB9"/>
    <w:pPr>
      <w:tabs>
        <w:tab w:val="center" w:pos="4320"/>
        <w:tab w:val="right" w:pos="8640"/>
      </w:tabs>
    </w:pPr>
  </w:style>
  <w:style w:type="character" w:customStyle="1" w:styleId="HeaderChar">
    <w:name w:val="Header Char"/>
    <w:link w:val="Header"/>
    <w:uiPriority w:val="99"/>
    <w:rsid w:val="00DF4DB9"/>
    <w:rPr>
      <w:rFonts w:ascii="Arial" w:hAnsi="Arial" w:cs="Times New Roman"/>
      <w:sz w:val="20"/>
      <w:szCs w:val="20"/>
    </w:rPr>
  </w:style>
  <w:style w:type="character" w:styleId="CommentReference">
    <w:name w:val="annotation reference"/>
    <w:uiPriority w:val="99"/>
    <w:rsid w:val="00DF4DB9"/>
    <w:rPr>
      <w:sz w:val="16"/>
    </w:rPr>
  </w:style>
  <w:style w:type="paragraph" w:styleId="CommentText">
    <w:name w:val="annotation text"/>
    <w:basedOn w:val="Normal"/>
    <w:next w:val="Normal"/>
    <w:link w:val="CommentTextChar"/>
    <w:uiPriority w:val="99"/>
    <w:rsid w:val="00DF4DB9"/>
    <w:rPr>
      <w:rFonts w:ascii="Times" w:hAnsi="Times"/>
    </w:rPr>
  </w:style>
  <w:style w:type="character" w:customStyle="1" w:styleId="CommentTextChar">
    <w:name w:val="Comment Text Char"/>
    <w:link w:val="CommentText"/>
    <w:uiPriority w:val="99"/>
    <w:rsid w:val="00DF4DB9"/>
    <w:rPr>
      <w:rFonts w:ascii="Times" w:hAnsi="Times" w:cs="Times New Roman"/>
      <w:sz w:val="20"/>
      <w:szCs w:val="20"/>
    </w:rPr>
  </w:style>
  <w:style w:type="character" w:styleId="Hyperlink">
    <w:name w:val="Hyperlink"/>
    <w:uiPriority w:val="99"/>
    <w:unhideWhenUsed/>
    <w:rsid w:val="00DF4DB9"/>
    <w:rPr>
      <w:color w:val="0000FF"/>
      <w:u w:val="single"/>
    </w:rPr>
  </w:style>
  <w:style w:type="paragraph" w:customStyle="1" w:styleId="Table">
    <w:name w:val="Table"/>
    <w:basedOn w:val="Normal"/>
    <w:link w:val="TableChar"/>
    <w:qFormat/>
    <w:rsid w:val="00DF4DB9"/>
    <w:pPr>
      <w:contextualSpacing/>
      <w:jc w:val="center"/>
    </w:pPr>
    <w:rPr>
      <w:b/>
      <w:caps/>
    </w:rPr>
  </w:style>
  <w:style w:type="character" w:customStyle="1" w:styleId="TableChar">
    <w:name w:val="Table Char"/>
    <w:link w:val="Table"/>
    <w:rsid w:val="00DF4DB9"/>
    <w:rPr>
      <w:rFonts w:ascii="Arial" w:hAnsi="Arial" w:cs="Times New Roman"/>
      <w:b/>
      <w:caps/>
      <w:sz w:val="20"/>
      <w:szCs w:val="20"/>
    </w:rPr>
  </w:style>
  <w:style w:type="character" w:customStyle="1" w:styleId="Note">
    <w:name w:val="Note"/>
    <w:uiPriority w:val="1"/>
    <w:rsid w:val="00DF4DB9"/>
    <w:rPr>
      <w:rFonts w:ascii="Arial" w:hAnsi="Arial"/>
      <w:sz w:val="18"/>
      <w:szCs w:val="18"/>
    </w:rPr>
  </w:style>
  <w:style w:type="paragraph" w:styleId="BalloonText">
    <w:name w:val="Balloon Text"/>
    <w:basedOn w:val="Normal"/>
    <w:link w:val="BalloonTextChar"/>
    <w:uiPriority w:val="99"/>
    <w:semiHidden/>
    <w:unhideWhenUsed/>
    <w:rsid w:val="00DF4DB9"/>
    <w:pPr>
      <w:spacing w:after="0"/>
    </w:pPr>
    <w:rPr>
      <w:rFonts w:ascii="Segoe UI" w:hAnsi="Segoe UI" w:cs="Segoe UI"/>
      <w:sz w:val="18"/>
      <w:szCs w:val="18"/>
    </w:rPr>
  </w:style>
  <w:style w:type="character" w:customStyle="1" w:styleId="BalloonTextChar">
    <w:name w:val="Balloon Text Char"/>
    <w:link w:val="BalloonText"/>
    <w:uiPriority w:val="99"/>
    <w:semiHidden/>
    <w:rsid w:val="00DF4DB9"/>
    <w:rPr>
      <w:rFonts w:ascii="Segoe UI" w:hAnsi="Segoe UI" w:cs="Segoe UI"/>
      <w:sz w:val="18"/>
      <w:szCs w:val="18"/>
    </w:rPr>
  </w:style>
  <w:style w:type="paragraph" w:styleId="Footer">
    <w:name w:val="footer"/>
    <w:basedOn w:val="Normal"/>
    <w:link w:val="FooterChar"/>
    <w:uiPriority w:val="99"/>
    <w:unhideWhenUsed/>
    <w:rsid w:val="003C48E8"/>
    <w:pPr>
      <w:tabs>
        <w:tab w:val="center" w:pos="4680"/>
        <w:tab w:val="right" w:pos="9360"/>
      </w:tabs>
      <w:spacing w:after="0"/>
    </w:pPr>
    <w:rPr>
      <w:b/>
      <w:sz w:val="18"/>
    </w:rPr>
  </w:style>
  <w:style w:type="character" w:customStyle="1" w:styleId="FooterChar">
    <w:name w:val="Footer Char"/>
    <w:link w:val="Footer"/>
    <w:uiPriority w:val="99"/>
    <w:rsid w:val="003C48E8"/>
    <w:rPr>
      <w:rFonts w:ascii="Arial" w:hAnsi="Arial" w:cs="Times New Roman"/>
      <w:b/>
      <w:sz w:val="18"/>
      <w:szCs w:val="20"/>
    </w:rPr>
  </w:style>
  <w:style w:type="paragraph" w:styleId="CommentSubject">
    <w:name w:val="annotation subject"/>
    <w:basedOn w:val="CommentText"/>
    <w:next w:val="CommentText"/>
    <w:link w:val="CommentSubjectChar"/>
    <w:uiPriority w:val="99"/>
    <w:semiHidden/>
    <w:unhideWhenUsed/>
    <w:rsid w:val="00E11BF6"/>
    <w:rPr>
      <w:rFonts w:ascii="Arial" w:hAnsi="Arial"/>
      <w:b/>
      <w:bCs/>
    </w:rPr>
  </w:style>
  <w:style w:type="character" w:customStyle="1" w:styleId="CommentSubjectChar">
    <w:name w:val="Comment Subject Char"/>
    <w:link w:val="CommentSubject"/>
    <w:uiPriority w:val="99"/>
    <w:semiHidden/>
    <w:rsid w:val="00E11BF6"/>
    <w:rPr>
      <w:rFonts w:ascii="Arial" w:hAnsi="Arial" w:cs="Times New Roman"/>
      <w:b/>
      <w:bCs/>
      <w:sz w:val="20"/>
      <w:szCs w:val="20"/>
    </w:rPr>
  </w:style>
  <w:style w:type="character" w:styleId="FollowedHyperlink">
    <w:name w:val="FollowedHyperlink"/>
    <w:uiPriority w:val="99"/>
    <w:semiHidden/>
    <w:unhideWhenUsed/>
    <w:rsid w:val="00D7384C"/>
    <w:rPr>
      <w:color w:val="954F72"/>
      <w:u w:val="single"/>
    </w:rPr>
  </w:style>
  <w:style w:type="paragraph" w:styleId="Revision">
    <w:name w:val="Revision"/>
    <w:hidden/>
    <w:uiPriority w:val="99"/>
    <w:semiHidden/>
    <w:rsid w:val="00224D82"/>
    <w:rPr>
      <w:rFonts w:ascii="Arial" w:hAnsi="Arial"/>
    </w:rPr>
  </w:style>
  <w:style w:type="table" w:styleId="TableGrid">
    <w:name w:val="Table Grid"/>
    <w:basedOn w:val="TableNormal"/>
    <w:uiPriority w:val="39"/>
    <w:rsid w:val="00313F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965">
      <w:bodyDiv w:val="1"/>
      <w:marLeft w:val="0"/>
      <w:marRight w:val="0"/>
      <w:marTop w:val="0"/>
      <w:marBottom w:val="0"/>
      <w:divBdr>
        <w:top w:val="none" w:sz="0" w:space="0" w:color="auto"/>
        <w:left w:val="none" w:sz="0" w:space="0" w:color="auto"/>
        <w:bottom w:val="none" w:sz="0" w:space="0" w:color="auto"/>
        <w:right w:val="none" w:sz="0" w:space="0" w:color="auto"/>
      </w:divBdr>
      <w:divsChild>
        <w:div w:id="145365531">
          <w:marLeft w:val="0"/>
          <w:marRight w:val="0"/>
          <w:marTop w:val="0"/>
          <w:marBottom w:val="0"/>
          <w:divBdr>
            <w:top w:val="none" w:sz="0" w:space="0" w:color="auto"/>
            <w:left w:val="none" w:sz="0" w:space="0" w:color="auto"/>
            <w:bottom w:val="none" w:sz="0" w:space="0" w:color="auto"/>
            <w:right w:val="none" w:sz="0" w:space="0" w:color="auto"/>
          </w:divBdr>
        </w:div>
      </w:divsChild>
    </w:div>
    <w:div w:id="295643015">
      <w:bodyDiv w:val="1"/>
      <w:marLeft w:val="0"/>
      <w:marRight w:val="0"/>
      <w:marTop w:val="0"/>
      <w:marBottom w:val="0"/>
      <w:divBdr>
        <w:top w:val="none" w:sz="0" w:space="0" w:color="auto"/>
        <w:left w:val="none" w:sz="0" w:space="0" w:color="auto"/>
        <w:bottom w:val="none" w:sz="0" w:space="0" w:color="auto"/>
        <w:right w:val="none" w:sz="0" w:space="0" w:color="auto"/>
      </w:divBdr>
    </w:div>
    <w:div w:id="900991183">
      <w:bodyDiv w:val="1"/>
      <w:marLeft w:val="0"/>
      <w:marRight w:val="0"/>
      <w:marTop w:val="0"/>
      <w:marBottom w:val="0"/>
      <w:divBdr>
        <w:top w:val="none" w:sz="0" w:space="0" w:color="auto"/>
        <w:left w:val="none" w:sz="0" w:space="0" w:color="auto"/>
        <w:bottom w:val="none" w:sz="0" w:space="0" w:color="auto"/>
        <w:right w:val="none" w:sz="0" w:space="0" w:color="auto"/>
      </w:divBdr>
    </w:div>
    <w:div w:id="12824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04F2-ACE6-41AB-9E15-40A68EDE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9611</Words>
  <Characters>54784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64267</CharactersWithSpaces>
  <SharedDoc>false</SharedDoc>
  <HLinks>
    <vt:vector size="6" baseType="variant">
      <vt:variant>
        <vt:i4>3539019</vt:i4>
      </vt:variant>
      <vt:variant>
        <vt:i4>0</vt:i4>
      </vt:variant>
      <vt:variant>
        <vt:i4>0</vt:i4>
      </vt:variant>
      <vt:variant>
        <vt:i4>5</vt:i4>
      </vt:variant>
      <vt:variant>
        <vt:lpwstr>https://dot.alaska.gov/stwddes/dcspubs/assets/pdf/directives/21/122221_ssac.pdf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Jefferson C (DOT)</dc:creator>
  <cp:keywords/>
  <dc:description/>
  <cp:lastModifiedBy>Weaver, Jon M (DOT)</cp:lastModifiedBy>
  <cp:revision>14</cp:revision>
  <cp:lastPrinted>2022-03-09T17:00:00Z</cp:lastPrinted>
  <dcterms:created xsi:type="dcterms:W3CDTF">2022-03-09T17:13:00Z</dcterms:created>
  <dcterms:modified xsi:type="dcterms:W3CDTF">2023-05-15T16:50:00Z</dcterms:modified>
</cp:coreProperties>
</file>