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4ACFA" w14:textId="77777777" w:rsidR="00750172" w:rsidRPr="009C7172" w:rsidRDefault="00750172" w:rsidP="0010602D">
      <w:pPr>
        <w:pStyle w:val="Heading2"/>
      </w:pPr>
      <w:bookmarkStart w:id="0" w:name="_Toc521059313"/>
      <w:commentRangeStart w:id="1"/>
      <w:r w:rsidRPr="009C7172">
        <w:t>ITEM</w:t>
      </w:r>
      <w:commentRangeEnd w:id="1"/>
      <w:r w:rsidR="0058149C">
        <w:rPr>
          <w:rStyle w:val="CommentReference"/>
          <w:rFonts w:eastAsia="Calibri"/>
          <w:b w:val="0"/>
          <w:bCs w:val="0"/>
        </w:rPr>
        <w:commentReference w:id="1"/>
      </w:r>
      <w:r w:rsidRPr="009C7172">
        <w:t xml:space="preserve"> G-710 TRAFFIC CONTROL FOR ROADS, STREETS, AND HIGHWAYS</w:t>
      </w:r>
      <w:bookmarkEnd w:id="0"/>
    </w:p>
    <w:p w14:paraId="6D5CE263" w14:textId="77777777" w:rsidR="00750172" w:rsidRPr="009C7172" w:rsidRDefault="00750172" w:rsidP="0010602D">
      <w:r w:rsidRPr="006F4C62">
        <w:rPr>
          <w:rStyle w:val="FAAParagraphHead"/>
        </w:rPr>
        <w:t>710-1.1 DESCRIPTION.</w:t>
      </w:r>
      <w:r w:rsidRPr="009C7172">
        <w:t xml:space="preserve"> Protect and control traffic during the contract. Furnish, erect, maintain, replace, clean, move and remove the highway traffic control devices required to ensure the public’s safety. Perform all administrative responsibilities necessary to implement this work.</w:t>
      </w:r>
    </w:p>
    <w:p w14:paraId="1F65DB90" w14:textId="77777777" w:rsidR="00750172" w:rsidRPr="009C7172" w:rsidRDefault="00750172" w:rsidP="0010602D">
      <w:r w:rsidRPr="009C7172">
        <w:t>Maintain all public corridors affected by the work in a smooth and passable condition. Construct and maintain approaches, crossings, intersections, and other necessary features throughout the project for the life of the contract.</w:t>
      </w:r>
    </w:p>
    <w:p w14:paraId="21A4F6DC" w14:textId="77777777" w:rsidR="00750172" w:rsidRPr="006F4C62" w:rsidRDefault="00750172" w:rsidP="0010602D">
      <w:pPr>
        <w:rPr>
          <w:rStyle w:val="FAAParagraphHead"/>
        </w:rPr>
      </w:pPr>
      <w:r w:rsidRPr="006F4C62">
        <w:rPr>
          <w:rStyle w:val="FAAParagraphHead"/>
        </w:rPr>
        <w:t>710-1.2 ACRONYMNS AND DEFINITIONS.</w:t>
      </w:r>
    </w:p>
    <w:p w14:paraId="509F1DB4" w14:textId="77777777" w:rsidR="00750172" w:rsidRPr="009C7172" w:rsidRDefault="00750172" w:rsidP="0010602D">
      <w:r w:rsidRPr="009C7172">
        <w:rPr>
          <w:b/>
          <w:bCs/>
        </w:rPr>
        <w:t>ATM.</w:t>
      </w:r>
      <w:r w:rsidRPr="009C7172">
        <w:t xml:space="preserve"> When used in this section, ATM stands for the </w:t>
      </w:r>
      <w:r w:rsidRPr="009C7172">
        <w:rPr>
          <w:i/>
          <w:iCs/>
        </w:rPr>
        <w:t>Alaska Traffic Manual</w:t>
      </w:r>
      <w:r w:rsidRPr="009C7172">
        <w:t xml:space="preserve">, which is the MUTCD with the </w:t>
      </w:r>
      <w:r w:rsidRPr="009C7172">
        <w:rPr>
          <w:i/>
          <w:iCs/>
        </w:rPr>
        <w:t>Alaska Traffic Manual Supplement</w:t>
      </w:r>
      <w:r w:rsidRPr="009C7172">
        <w:t>.</w:t>
      </w:r>
    </w:p>
    <w:p w14:paraId="03435CAF" w14:textId="77777777" w:rsidR="00750172" w:rsidRPr="009C7172" w:rsidRDefault="00750172" w:rsidP="0010602D">
      <w:r w:rsidRPr="009C7172">
        <w:rPr>
          <w:b/>
          <w:bCs/>
        </w:rPr>
        <w:t>HIGHWAY.</w:t>
      </w:r>
      <w:r w:rsidRPr="009C7172">
        <w:t xml:space="preserve"> A main direct road. Used throughout this section for the sake of brevity, the word “highway” also applies to roads and streets.</w:t>
      </w:r>
    </w:p>
    <w:p w14:paraId="4A475454" w14:textId="77777777" w:rsidR="00750172" w:rsidRDefault="00750172" w:rsidP="0010602D">
      <w:r w:rsidRPr="009C7172">
        <w:rPr>
          <w:b/>
          <w:bCs/>
        </w:rPr>
        <w:t xml:space="preserve">HIGHWAY TRAFFIC CONTROL ZONE. </w:t>
      </w:r>
      <w:r w:rsidRPr="009C7172">
        <w:t>A portion of a construction project, haul route, utility work, or similar operation that affects traffic and requires highway traffic control to safely guide and protect motorists, pedestrians, bicyclists, or workers, outside of the AOA.</w:t>
      </w:r>
    </w:p>
    <w:p w14:paraId="2D7B018C" w14:textId="77777777" w:rsidR="00750172" w:rsidRPr="009C7172" w:rsidRDefault="00750172" w:rsidP="0010602D">
      <w:pPr>
        <w:rPr>
          <w:bCs/>
        </w:rPr>
      </w:pPr>
      <w:r w:rsidRPr="009C7172">
        <w:rPr>
          <w:b/>
        </w:rPr>
        <w:t xml:space="preserve">HIGHWAY TRAFFIC CONTROL PLAN (TCP). </w:t>
      </w:r>
      <w:r w:rsidRPr="009C7172">
        <w:rPr>
          <w:bCs/>
        </w:rPr>
        <w:t xml:space="preserve">A drawing or drawings indicating the method or scheme for safety guiding and protecting motorists, pedestrians, bicyclists, and workers in a highway traffic control zone. The TCP depicts the highway traffic control devices and their placement and times of use. </w:t>
      </w:r>
    </w:p>
    <w:p w14:paraId="62F718F8" w14:textId="77777777" w:rsidR="00750172" w:rsidRPr="009C7172" w:rsidRDefault="00750172" w:rsidP="0010602D">
      <w:r w:rsidRPr="009C7172">
        <w:rPr>
          <w:b/>
          <w:bCs/>
        </w:rPr>
        <w:t>TRAFFIC.</w:t>
      </w:r>
      <w:r w:rsidRPr="009C7172">
        <w:t xml:space="preserve"> The movement of vehicles, ATV’s, equipment, pedestrians, and bicyclists through public corridors, construction areas, utility work, or similar operations.</w:t>
      </w:r>
    </w:p>
    <w:p w14:paraId="3C85DC61" w14:textId="77777777" w:rsidR="00750172" w:rsidRPr="009C7172" w:rsidRDefault="00750172" w:rsidP="0010602D">
      <w:r w:rsidRPr="00B95411">
        <w:rPr>
          <w:rStyle w:val="FAAParagraphHead"/>
        </w:rPr>
        <w:t>710-1.3 HIGHWAY TRAFFIC CONTROL PLAN</w:t>
      </w:r>
      <w:r w:rsidRPr="009C7172">
        <w:rPr>
          <w:b/>
          <w:bCs/>
        </w:rPr>
        <w:t xml:space="preserve">. </w:t>
      </w:r>
      <w:r w:rsidRPr="009C7172">
        <w:t>Design and implement an approved TCP before beginning work within a highway traffic control zone.</w:t>
      </w:r>
    </w:p>
    <w:p w14:paraId="7664397F" w14:textId="77777777" w:rsidR="00750172" w:rsidRPr="009C7172" w:rsidRDefault="00750172" w:rsidP="0010602D">
      <w:r w:rsidRPr="009C7172">
        <w:t>The TCP includes, but is not limited to, signs, barricades, traffic cones, plastic safety fence, sequential arrow panels, portable changeable message board signs, special signs, warning lights, portable concrete barriers, crash cushions, highway flaggers, pilot cars, interim pavement markings, temporary lighting, temporary roadways and all other items required to direct traffic through or around the highway traffic control zone according to these Specifications and the ATM. Address in the TCPs, placement of highway traffic control devices, including location, spacing, size, mounting height and type. Include code designation, size, and legend per the ATM and the ASDS. Include longitudinal buffer space for the posted speed limit, according to Table 6C-2 of the ATM unless project conditions or geometric features prohibit including all or a portion of the buffer length.</w:t>
      </w:r>
    </w:p>
    <w:p w14:paraId="7DFEA92E" w14:textId="77777777" w:rsidR="00750172" w:rsidRPr="009C7172" w:rsidRDefault="00750172" w:rsidP="0010602D">
      <w:r w:rsidRPr="009C7172">
        <w:t>When a TCP is included in the Plans, use it, modify it, or design an alternative TCP. All TCPs must include the following information:</w:t>
      </w:r>
    </w:p>
    <w:p w14:paraId="2DAD4738" w14:textId="77777777" w:rsidR="00750172" w:rsidRPr="009C7172" w:rsidRDefault="00750172" w:rsidP="00750172">
      <w:pPr>
        <w:numPr>
          <w:ilvl w:val="0"/>
          <w:numId w:val="12"/>
        </w:numPr>
        <w:tabs>
          <w:tab w:val="left" w:pos="720"/>
        </w:tabs>
        <w:rPr>
          <w:rFonts w:cs="Arial"/>
          <w:szCs w:val="20"/>
        </w:rPr>
      </w:pPr>
      <w:r w:rsidRPr="009C7172">
        <w:rPr>
          <w:rFonts w:cs="Arial"/>
          <w:szCs w:val="20"/>
        </w:rPr>
        <w:t>Project name and number.</w:t>
      </w:r>
    </w:p>
    <w:p w14:paraId="6B91EC68" w14:textId="77777777" w:rsidR="00750172" w:rsidRPr="009C7172" w:rsidRDefault="00750172" w:rsidP="00750172">
      <w:pPr>
        <w:numPr>
          <w:ilvl w:val="0"/>
          <w:numId w:val="12"/>
        </w:numPr>
        <w:tabs>
          <w:tab w:val="left" w:pos="720"/>
        </w:tabs>
        <w:rPr>
          <w:rFonts w:cs="Arial"/>
          <w:szCs w:val="20"/>
        </w:rPr>
      </w:pPr>
      <w:r w:rsidRPr="009C7172">
        <w:rPr>
          <w:rFonts w:cs="Arial"/>
          <w:szCs w:val="20"/>
        </w:rPr>
        <w:t>A designated TCP number and name on each page.</w:t>
      </w:r>
    </w:p>
    <w:p w14:paraId="58275368" w14:textId="77777777" w:rsidR="00750172" w:rsidRPr="009C7172" w:rsidRDefault="00750172" w:rsidP="00750172">
      <w:pPr>
        <w:numPr>
          <w:ilvl w:val="0"/>
          <w:numId w:val="12"/>
        </w:numPr>
        <w:tabs>
          <w:tab w:val="left" w:pos="720"/>
        </w:tabs>
        <w:rPr>
          <w:rFonts w:cs="Arial"/>
          <w:szCs w:val="20"/>
        </w:rPr>
      </w:pPr>
      <w:r w:rsidRPr="009C7172">
        <w:rPr>
          <w:rFonts w:cs="Arial"/>
          <w:szCs w:val="20"/>
        </w:rPr>
        <w:t>For TCPs more than one page, each page must be numbered.</w:t>
      </w:r>
    </w:p>
    <w:p w14:paraId="77B79FE9" w14:textId="77777777" w:rsidR="00750172" w:rsidRPr="009C7172" w:rsidRDefault="00750172" w:rsidP="00750172">
      <w:pPr>
        <w:numPr>
          <w:ilvl w:val="0"/>
          <w:numId w:val="12"/>
        </w:numPr>
        <w:tabs>
          <w:tab w:val="left" w:pos="720"/>
        </w:tabs>
        <w:rPr>
          <w:rFonts w:cs="Arial"/>
          <w:szCs w:val="20"/>
        </w:rPr>
      </w:pPr>
      <w:r w:rsidRPr="009C7172">
        <w:rPr>
          <w:rFonts w:cs="Arial"/>
          <w:szCs w:val="20"/>
        </w:rPr>
        <w:t>The posted speed limit for each roadway.</w:t>
      </w:r>
    </w:p>
    <w:p w14:paraId="5A7E9365" w14:textId="77777777" w:rsidR="00750172" w:rsidRPr="009C7172" w:rsidRDefault="00750172" w:rsidP="00750172">
      <w:pPr>
        <w:numPr>
          <w:ilvl w:val="0"/>
          <w:numId w:val="12"/>
        </w:numPr>
        <w:tabs>
          <w:tab w:val="left" w:pos="720"/>
        </w:tabs>
        <w:rPr>
          <w:rFonts w:cs="Arial"/>
          <w:szCs w:val="20"/>
        </w:rPr>
      </w:pPr>
      <w:r w:rsidRPr="009C7172">
        <w:rPr>
          <w:rFonts w:cs="Arial"/>
          <w:szCs w:val="20"/>
        </w:rPr>
        <w:t>Existing striping width, lane width, and road surfacing.</w:t>
      </w:r>
    </w:p>
    <w:p w14:paraId="44E97D4E" w14:textId="77777777" w:rsidR="00750172" w:rsidRPr="009C7172" w:rsidRDefault="00750172" w:rsidP="00750172">
      <w:pPr>
        <w:numPr>
          <w:ilvl w:val="0"/>
          <w:numId w:val="12"/>
        </w:numPr>
        <w:tabs>
          <w:tab w:val="left" w:pos="720"/>
        </w:tabs>
        <w:rPr>
          <w:rFonts w:cs="Arial"/>
          <w:szCs w:val="20"/>
        </w:rPr>
      </w:pPr>
      <w:r w:rsidRPr="009C7172">
        <w:rPr>
          <w:rFonts w:cs="Arial"/>
          <w:szCs w:val="20"/>
        </w:rPr>
        <w:t>Construction lane widths, striping layout, and temporary pavement marker layout.</w:t>
      </w:r>
    </w:p>
    <w:p w14:paraId="4C78FD97" w14:textId="77777777" w:rsidR="00750172" w:rsidRPr="009C7172" w:rsidRDefault="00750172" w:rsidP="00750172">
      <w:pPr>
        <w:numPr>
          <w:ilvl w:val="0"/>
          <w:numId w:val="12"/>
        </w:numPr>
        <w:tabs>
          <w:tab w:val="left" w:pos="720"/>
        </w:tabs>
        <w:rPr>
          <w:rFonts w:cs="Arial"/>
          <w:szCs w:val="20"/>
        </w:rPr>
      </w:pPr>
      <w:r w:rsidRPr="009C7172">
        <w:rPr>
          <w:rFonts w:cs="Arial"/>
          <w:szCs w:val="20"/>
        </w:rPr>
        <w:t>Provisions for Pedestrian, Bicycle, and ADA travel through the work zone.</w:t>
      </w:r>
    </w:p>
    <w:p w14:paraId="58A5650B" w14:textId="77777777" w:rsidR="00750172" w:rsidRPr="009C7172" w:rsidRDefault="00750172" w:rsidP="00750172">
      <w:pPr>
        <w:numPr>
          <w:ilvl w:val="0"/>
          <w:numId w:val="12"/>
        </w:numPr>
        <w:tabs>
          <w:tab w:val="left" w:pos="720"/>
        </w:tabs>
        <w:rPr>
          <w:rFonts w:cs="Arial"/>
          <w:szCs w:val="20"/>
        </w:rPr>
      </w:pPr>
      <w:r w:rsidRPr="009C7172">
        <w:rPr>
          <w:rFonts w:cs="Arial"/>
          <w:szCs w:val="20"/>
        </w:rPr>
        <w:lastRenderedPageBreak/>
        <w:t>Dates and times the TCP will be in effect and why it is being used.</w:t>
      </w:r>
    </w:p>
    <w:p w14:paraId="5C223302" w14:textId="77777777" w:rsidR="00750172" w:rsidRPr="009C7172" w:rsidRDefault="00750172" w:rsidP="00750172">
      <w:pPr>
        <w:numPr>
          <w:ilvl w:val="0"/>
          <w:numId w:val="12"/>
        </w:numPr>
        <w:tabs>
          <w:tab w:val="left" w:pos="720"/>
        </w:tabs>
        <w:rPr>
          <w:rFonts w:cs="Arial"/>
          <w:szCs w:val="20"/>
        </w:rPr>
      </w:pPr>
      <w:r w:rsidRPr="009C7172">
        <w:rPr>
          <w:rFonts w:cs="Arial"/>
          <w:szCs w:val="20"/>
        </w:rPr>
        <w:t>The Worksite Traffic Supervisor’s signature certifying that all TCPs conform with the ATM and the Contract.</w:t>
      </w:r>
    </w:p>
    <w:p w14:paraId="270BAFAA" w14:textId="77777777" w:rsidR="00750172" w:rsidRPr="009C7172" w:rsidRDefault="00750172" w:rsidP="00750172">
      <w:pPr>
        <w:numPr>
          <w:ilvl w:val="0"/>
          <w:numId w:val="12"/>
        </w:numPr>
        <w:tabs>
          <w:tab w:val="left" w:pos="720"/>
        </w:tabs>
        <w:rPr>
          <w:rFonts w:cs="Arial"/>
          <w:szCs w:val="20"/>
        </w:rPr>
      </w:pPr>
      <w:r w:rsidRPr="009C7172">
        <w:rPr>
          <w:rFonts w:cs="Arial"/>
          <w:szCs w:val="20"/>
        </w:rPr>
        <w:t>The Project Superintendent’s signature confirming the TCP is compatible with the work plan.</w:t>
      </w:r>
    </w:p>
    <w:p w14:paraId="065EE1BB" w14:textId="77777777" w:rsidR="00750172" w:rsidRPr="009C7172" w:rsidRDefault="00750172" w:rsidP="00750172">
      <w:pPr>
        <w:numPr>
          <w:ilvl w:val="0"/>
          <w:numId w:val="12"/>
        </w:numPr>
        <w:tabs>
          <w:tab w:val="left" w:pos="720"/>
        </w:tabs>
        <w:rPr>
          <w:rFonts w:cs="Arial"/>
          <w:szCs w:val="20"/>
        </w:rPr>
      </w:pPr>
      <w:r w:rsidRPr="009C7172">
        <w:rPr>
          <w:rFonts w:cs="Arial"/>
          <w:szCs w:val="20"/>
        </w:rPr>
        <w:t>The name(s) of the Worksite Traffic Supervisor, his/her alternate and their 24 hour telephone number(s).</w:t>
      </w:r>
    </w:p>
    <w:p w14:paraId="010675AA" w14:textId="77777777" w:rsidR="00750172" w:rsidRPr="009C7172" w:rsidRDefault="00750172" w:rsidP="00750172">
      <w:pPr>
        <w:numPr>
          <w:ilvl w:val="0"/>
          <w:numId w:val="12"/>
        </w:numPr>
        <w:tabs>
          <w:tab w:val="left" w:pos="720"/>
        </w:tabs>
        <w:rPr>
          <w:rFonts w:cs="Arial"/>
          <w:szCs w:val="20"/>
        </w:rPr>
      </w:pPr>
      <w:r w:rsidRPr="009C7172">
        <w:rPr>
          <w:rFonts w:cs="Arial"/>
          <w:szCs w:val="20"/>
        </w:rPr>
        <w:t>Signs to be used and the ASDS designation number and size.</w:t>
      </w:r>
    </w:p>
    <w:p w14:paraId="6FDCAD1B" w14:textId="77777777" w:rsidR="00750172" w:rsidRPr="009C7172" w:rsidRDefault="00750172" w:rsidP="00750172">
      <w:pPr>
        <w:numPr>
          <w:ilvl w:val="0"/>
          <w:numId w:val="12"/>
        </w:numPr>
        <w:tabs>
          <w:tab w:val="left" w:pos="720"/>
        </w:tabs>
        <w:rPr>
          <w:rFonts w:cs="Arial"/>
          <w:szCs w:val="20"/>
        </w:rPr>
      </w:pPr>
      <w:r w:rsidRPr="009C7172">
        <w:rPr>
          <w:rFonts w:cs="Arial"/>
          <w:szCs w:val="20"/>
        </w:rPr>
        <w:t>Location and spacing of all devices and signs.</w:t>
      </w:r>
    </w:p>
    <w:p w14:paraId="7FE9E768" w14:textId="77777777" w:rsidR="00750172" w:rsidRPr="009C7172" w:rsidRDefault="00750172" w:rsidP="00750172">
      <w:pPr>
        <w:numPr>
          <w:ilvl w:val="0"/>
          <w:numId w:val="12"/>
        </w:numPr>
        <w:tabs>
          <w:tab w:val="left" w:pos="720"/>
        </w:tabs>
        <w:rPr>
          <w:rFonts w:cs="Arial"/>
          <w:szCs w:val="20"/>
        </w:rPr>
      </w:pPr>
      <w:r w:rsidRPr="009C7172">
        <w:rPr>
          <w:rFonts w:cs="Arial"/>
          <w:szCs w:val="20"/>
        </w:rPr>
        <w:t>A plan to address any possible slopes, drop offs, paving joints, or similar temporary features that may occur during use of the TCP.</w:t>
      </w:r>
    </w:p>
    <w:p w14:paraId="4B5F7D3D" w14:textId="77777777" w:rsidR="00750172" w:rsidRPr="009C7172" w:rsidRDefault="00750172" w:rsidP="00750172">
      <w:pPr>
        <w:numPr>
          <w:ilvl w:val="0"/>
          <w:numId w:val="12"/>
        </w:numPr>
        <w:tabs>
          <w:tab w:val="left" w:pos="720"/>
        </w:tabs>
        <w:rPr>
          <w:rFonts w:cs="Arial"/>
          <w:szCs w:val="20"/>
        </w:rPr>
      </w:pPr>
      <w:r w:rsidRPr="009C7172">
        <w:rPr>
          <w:rFonts w:cs="Arial"/>
          <w:szCs w:val="20"/>
        </w:rPr>
        <w:t>For TCPs proposed to be used at night, note how the requirements will be met for the required lighting and retroreflective material.</w:t>
      </w:r>
    </w:p>
    <w:p w14:paraId="29545BC3" w14:textId="77777777" w:rsidR="00750172" w:rsidRPr="009C7172" w:rsidRDefault="00750172" w:rsidP="0010602D">
      <w:r w:rsidRPr="009C7172">
        <w:t>TCPs submitted for approval without all the required information will be rejected. Allow 7 days for review of each TCP submittal. All required modifications to a TCP require a new submission and an additional 7 days for review.</w:t>
      </w:r>
    </w:p>
    <w:p w14:paraId="24511013" w14:textId="77777777" w:rsidR="00750172" w:rsidRPr="009C7172" w:rsidRDefault="00750172" w:rsidP="0010602D">
      <w:r w:rsidRPr="009C7172">
        <w:t>A minor revision to a previously approved TCP during construction requires 48 hours for review and approval by the Engineer.</w:t>
      </w:r>
    </w:p>
    <w:p w14:paraId="54E26046" w14:textId="77777777" w:rsidR="00750172" w:rsidRPr="009C7172" w:rsidRDefault="00750172" w:rsidP="0010602D">
      <w:r w:rsidRPr="00B95411">
        <w:t>The TCPs, Plans, and Alaska Standard Plans show the minimum required number of highway traffic control</w:t>
      </w:r>
      <w:r w:rsidRPr="009C7172">
        <w:t xml:space="preserve"> devices. If unsafe conditions occur, the Engineer may require additional highway traffic control devices.</w:t>
      </w:r>
    </w:p>
    <w:p w14:paraId="0B944030" w14:textId="77777777" w:rsidR="00750172" w:rsidRPr="009C7172" w:rsidRDefault="00750172" w:rsidP="0010602D">
      <w:r w:rsidRPr="009C7172">
        <w:t>Use of oversize and overweight equipment in a highway traffic control zone must conform to an approved TCP, including all highway traffic control devices these operations require.</w:t>
      </w:r>
    </w:p>
    <w:p w14:paraId="516F3459" w14:textId="77777777" w:rsidR="00750172" w:rsidRPr="009C7172" w:rsidRDefault="00750172" w:rsidP="0010602D">
      <w:r w:rsidRPr="006F4C62">
        <w:rPr>
          <w:rStyle w:val="FAAParagraphHead"/>
        </w:rPr>
        <w:t>710-1.4 WORKSITE TRAFFIC SUPERVISOR.</w:t>
      </w:r>
      <w:r w:rsidRPr="009C7172">
        <w:t xml:space="preserve"> Provide a Worksite Traffic Supervisor responsible for maintaining 24-hour traffic operations.</w:t>
      </w:r>
    </w:p>
    <w:p w14:paraId="32381C0A" w14:textId="65187B74" w:rsidR="00750172" w:rsidRPr="009C7172" w:rsidRDefault="00750172" w:rsidP="00750172">
      <w:pPr>
        <w:numPr>
          <w:ilvl w:val="0"/>
          <w:numId w:val="1"/>
        </w:numPr>
        <w:rPr>
          <w:rFonts w:cs="Arial"/>
          <w:szCs w:val="24"/>
        </w:rPr>
      </w:pPr>
      <w:r w:rsidRPr="009C7172">
        <w:rPr>
          <w:rFonts w:cs="Arial"/>
          <w:b/>
          <w:bCs/>
          <w:szCs w:val="24"/>
        </w:rPr>
        <w:t>Qualifications.</w:t>
      </w:r>
      <w:r w:rsidRPr="009C7172">
        <w:rPr>
          <w:rFonts w:cs="Arial"/>
          <w:szCs w:val="24"/>
        </w:rPr>
        <w:t xml:space="preserve"> </w:t>
      </w:r>
      <w:del w:id="2" w:author="Weaver, Jon M (DOT)" w:date="2023-12-27T07:54:00Z">
        <w:r w:rsidRPr="009C7172" w:rsidDel="008A6FB9">
          <w:rPr>
            <w:rFonts w:cs="Arial"/>
            <w:szCs w:val="24"/>
          </w:rPr>
          <w:delText xml:space="preserve">The </w:delText>
        </w:r>
      </w:del>
      <w:ins w:id="3" w:author="Weaver, Jon M (DOT)" w:date="2023-12-27T07:54:00Z">
        <w:r w:rsidR="008A6FB9">
          <w:rPr>
            <w:rFonts w:cs="Arial"/>
            <w:szCs w:val="24"/>
          </w:rPr>
          <w:t>Provide a</w:t>
        </w:r>
        <w:r w:rsidR="008A6FB9" w:rsidRPr="009C7172">
          <w:rPr>
            <w:rFonts w:cs="Arial"/>
            <w:szCs w:val="24"/>
          </w:rPr>
          <w:t xml:space="preserve"> </w:t>
        </w:r>
      </w:ins>
      <w:r w:rsidRPr="009C7172">
        <w:rPr>
          <w:rFonts w:cs="Arial"/>
          <w:szCs w:val="24"/>
        </w:rPr>
        <w:t xml:space="preserve">Worksite Traffic Supervisor </w:t>
      </w:r>
      <w:del w:id="4" w:author="Weaver, Jon M (DOT)" w:date="2023-12-27T07:54:00Z">
        <w:r w:rsidRPr="009C7172" w:rsidDel="008A6FB9">
          <w:rPr>
            <w:rFonts w:cs="Arial"/>
            <w:szCs w:val="24"/>
          </w:rPr>
          <w:delText xml:space="preserve">shall be </w:delText>
        </w:r>
      </w:del>
      <w:r w:rsidRPr="009C7172">
        <w:rPr>
          <w:rFonts w:cs="Arial"/>
          <w:szCs w:val="24"/>
        </w:rPr>
        <w:t xml:space="preserve">knowledgeable and experienced regarding the requirements of the ATM and the implementation of those requirements. </w:t>
      </w:r>
      <w:del w:id="5" w:author="Weaver, Jon M (DOT)" w:date="2023-12-27T07:55:00Z">
        <w:r w:rsidRPr="009C7172" w:rsidDel="008A6FB9">
          <w:rPr>
            <w:rFonts w:cs="Arial"/>
            <w:szCs w:val="24"/>
          </w:rPr>
          <w:delText xml:space="preserve">The </w:delText>
        </w:r>
      </w:del>
      <w:ins w:id="6" w:author="Weaver, Jon M (DOT)" w:date="2023-12-27T07:55:00Z">
        <w:r w:rsidR="008A6FB9">
          <w:rPr>
            <w:rFonts w:cs="Arial"/>
            <w:szCs w:val="24"/>
          </w:rPr>
          <w:t>Provide a</w:t>
        </w:r>
        <w:r w:rsidR="008A6FB9" w:rsidRPr="009C7172">
          <w:rPr>
            <w:rFonts w:cs="Arial"/>
            <w:szCs w:val="24"/>
          </w:rPr>
          <w:t xml:space="preserve"> </w:t>
        </w:r>
      </w:ins>
      <w:r w:rsidRPr="009C7172">
        <w:rPr>
          <w:rFonts w:cs="Arial"/>
          <w:szCs w:val="24"/>
        </w:rPr>
        <w:t xml:space="preserve">Worksite Traffic Supervisor </w:t>
      </w:r>
      <w:del w:id="7" w:author="Weaver, Jon M (DOT)" w:date="2023-12-27T07:55:00Z">
        <w:r w:rsidRPr="009C7172" w:rsidDel="008A6FB9">
          <w:rPr>
            <w:rFonts w:cs="Arial"/>
            <w:szCs w:val="24"/>
          </w:rPr>
          <w:delText xml:space="preserve">shall be </w:delText>
        </w:r>
      </w:del>
      <w:r w:rsidRPr="009C7172">
        <w:rPr>
          <w:rFonts w:cs="Arial"/>
          <w:szCs w:val="24"/>
        </w:rPr>
        <w:t>familiar with the Plans, the Specifications, proposed operations, and is certified as one of the following:</w:t>
      </w:r>
    </w:p>
    <w:p w14:paraId="2D988014" w14:textId="77777777" w:rsidR="00750172" w:rsidRDefault="00750172" w:rsidP="00750172">
      <w:pPr>
        <w:numPr>
          <w:ilvl w:val="1"/>
          <w:numId w:val="1"/>
        </w:numPr>
        <w:rPr>
          <w:ins w:id="8" w:author="Weaver, Jon M (DOT)" w:date="2023-12-27T07:55:00Z"/>
          <w:rFonts w:cs="Arial"/>
          <w:szCs w:val="24"/>
        </w:rPr>
      </w:pPr>
      <w:r w:rsidRPr="009C7172">
        <w:rPr>
          <w:rFonts w:cs="Arial"/>
          <w:szCs w:val="24"/>
        </w:rPr>
        <w:t>Traffic Control Supervisor, American Traffic Safety Services Association (ATSSA).</w:t>
      </w:r>
    </w:p>
    <w:p w14:paraId="53046281" w14:textId="610BCECD" w:rsidR="008A6FB9" w:rsidRPr="009C7172" w:rsidRDefault="008A6FB9" w:rsidP="00750172">
      <w:pPr>
        <w:numPr>
          <w:ilvl w:val="1"/>
          <w:numId w:val="1"/>
        </w:numPr>
        <w:rPr>
          <w:rFonts w:cs="Arial"/>
          <w:szCs w:val="24"/>
        </w:rPr>
      </w:pPr>
      <w:ins w:id="9" w:author="Weaver, Jon M (DOT)" w:date="2023-12-27T07:55:00Z">
        <w:r>
          <w:rPr>
            <w:rFonts w:cs="Arial"/>
            <w:szCs w:val="24"/>
          </w:rPr>
          <w:t>Traffic Control Supervisor, Laborers’ International Union of North America (LIUNA)</w:t>
        </w:r>
      </w:ins>
    </w:p>
    <w:p w14:paraId="4E764DF1" w14:textId="09E2D7F8" w:rsidR="00750172" w:rsidRPr="009C7172" w:rsidRDefault="00750172" w:rsidP="00750172">
      <w:pPr>
        <w:numPr>
          <w:ilvl w:val="1"/>
          <w:numId w:val="1"/>
        </w:numPr>
        <w:rPr>
          <w:rFonts w:cs="Arial"/>
          <w:szCs w:val="24"/>
        </w:rPr>
      </w:pPr>
      <w:r w:rsidRPr="009C7172">
        <w:rPr>
          <w:rFonts w:cs="Arial"/>
          <w:szCs w:val="24"/>
        </w:rPr>
        <w:t>Work Zone Temporary Traffic Control Technician</w:t>
      </w:r>
      <w:del w:id="10" w:author="Weaver, Jon M (DOT)" w:date="2023-12-27T07:55:00Z">
        <w:r w:rsidRPr="009C7172" w:rsidDel="008A6FB9">
          <w:rPr>
            <w:rFonts w:cs="Arial"/>
            <w:szCs w:val="24"/>
          </w:rPr>
          <w:delText>, or Work Zone Safety Specialist</w:delText>
        </w:r>
      </w:del>
      <w:r w:rsidRPr="009C7172">
        <w:rPr>
          <w:rFonts w:cs="Arial"/>
          <w:szCs w:val="24"/>
        </w:rPr>
        <w:t>, International Municipal Signal Association (IMSA).</w:t>
      </w:r>
      <w:ins w:id="11" w:author="Weaver, Jon M (DOT)" w:date="2023-12-27T07:55:00Z">
        <w:r w:rsidR="008A6FB9">
          <w:rPr>
            <w:rFonts w:cs="Arial"/>
            <w:szCs w:val="24"/>
          </w:rPr>
          <w:t xml:space="preserve"> After December 31, 2</w:t>
        </w:r>
      </w:ins>
      <w:ins w:id="12" w:author="Weaver, Jon M (DOT)" w:date="2023-12-27T07:56:00Z">
        <w:r w:rsidR="008A6FB9">
          <w:rPr>
            <w:rFonts w:cs="Arial"/>
            <w:szCs w:val="24"/>
          </w:rPr>
          <w:t>026 IMSA certification will not be accepted.</w:t>
        </w:r>
      </w:ins>
    </w:p>
    <w:p w14:paraId="2B98E5C0" w14:textId="77777777" w:rsidR="00750172" w:rsidRPr="009C7172" w:rsidRDefault="00750172" w:rsidP="0010602D">
      <w:pPr>
        <w:ind w:left="720"/>
        <w:rPr>
          <w:rFonts w:cs="Arial"/>
          <w:szCs w:val="24"/>
        </w:rPr>
      </w:pPr>
      <w:r w:rsidRPr="009C7172">
        <w:rPr>
          <w:rFonts w:cs="Arial"/>
          <w:szCs w:val="24"/>
        </w:rPr>
        <w:t>Certify according to Form 25D-124 that the Worksite Traffic Supervisor has a minimum 4,000 hours of temporary traffic control work experience, is competent and capable, and has the authority to perform the duties and responsibilities in accordance with this section.</w:t>
      </w:r>
    </w:p>
    <w:p w14:paraId="23B2D05E" w14:textId="77777777" w:rsidR="00750172" w:rsidRPr="009C7172" w:rsidRDefault="00750172" w:rsidP="00750172">
      <w:pPr>
        <w:numPr>
          <w:ilvl w:val="0"/>
          <w:numId w:val="11"/>
        </w:numPr>
        <w:ind w:left="1440"/>
        <w:rPr>
          <w:rFonts w:cs="Arial"/>
          <w:szCs w:val="24"/>
        </w:rPr>
      </w:pPr>
      <w:r w:rsidRPr="009C7172">
        <w:rPr>
          <w:rFonts w:cs="Arial"/>
          <w:szCs w:val="24"/>
        </w:rPr>
        <w:t>Temporary traffic control work experience shall demonstrate an understanding of concepts, techniques, and practices in the installation and maintenance of traffic control devices, and skill in reading, interpreting, implementing, and modifying TCPs.</w:t>
      </w:r>
    </w:p>
    <w:p w14:paraId="1DF062EB" w14:textId="77777777" w:rsidR="00750172" w:rsidRPr="009C7172" w:rsidRDefault="00750172" w:rsidP="00750172">
      <w:pPr>
        <w:numPr>
          <w:ilvl w:val="0"/>
          <w:numId w:val="11"/>
        </w:numPr>
        <w:ind w:left="1440"/>
        <w:rPr>
          <w:rFonts w:cs="Arial"/>
          <w:szCs w:val="24"/>
        </w:rPr>
      </w:pPr>
      <w:r w:rsidRPr="009C7172">
        <w:rPr>
          <w:rFonts w:cs="Arial"/>
          <w:szCs w:val="24"/>
        </w:rPr>
        <w:lastRenderedPageBreak/>
        <w:t>Temporary traffic control work experience includes: flagging; installing traffic control devices in accordance with TCPs; monitoring traffic control devices and TCPs for correction.</w:t>
      </w:r>
    </w:p>
    <w:p w14:paraId="2A0F90C3" w14:textId="77777777" w:rsidR="00750172" w:rsidRPr="009C7172" w:rsidRDefault="00750172" w:rsidP="00750172">
      <w:pPr>
        <w:numPr>
          <w:ilvl w:val="0"/>
          <w:numId w:val="11"/>
        </w:numPr>
        <w:ind w:left="1440"/>
        <w:rPr>
          <w:rFonts w:cs="Arial"/>
          <w:szCs w:val="24"/>
        </w:rPr>
      </w:pPr>
      <w:r w:rsidRPr="009C7172">
        <w:rPr>
          <w:rFonts w:cs="Arial"/>
          <w:szCs w:val="24"/>
        </w:rPr>
        <w:t xml:space="preserve">Temporary traffic control work experience is gained while serving as a Worksite Traffic Supervisor-in-training, temporary traffic control </w:t>
      </w:r>
      <w:r w:rsidRPr="00B468EF">
        <w:rPr>
          <w:rFonts w:cs="Arial"/>
          <w:szCs w:val="24"/>
        </w:rPr>
        <w:t>support</w:t>
      </w:r>
      <w:r w:rsidRPr="009C7172">
        <w:rPr>
          <w:rFonts w:cs="Arial"/>
          <w:szCs w:val="24"/>
        </w:rPr>
        <w:t xml:space="preserve"> personnel, and Flagger.</w:t>
      </w:r>
    </w:p>
    <w:p w14:paraId="323155F1" w14:textId="77777777" w:rsidR="00750172" w:rsidRPr="009C7172" w:rsidRDefault="00750172" w:rsidP="00750172">
      <w:pPr>
        <w:numPr>
          <w:ilvl w:val="0"/>
          <w:numId w:val="11"/>
        </w:numPr>
        <w:ind w:left="1440"/>
        <w:rPr>
          <w:rFonts w:cs="Arial"/>
          <w:szCs w:val="24"/>
        </w:rPr>
      </w:pPr>
      <w:r w:rsidRPr="009C7172">
        <w:rPr>
          <w:rFonts w:cs="Arial"/>
          <w:szCs w:val="24"/>
        </w:rPr>
        <w:t>Four thousand (4,000) hours of experience serving solely as a flagger does not satisfy these requirements.</w:t>
      </w:r>
    </w:p>
    <w:p w14:paraId="29BAD4DF" w14:textId="77777777" w:rsidR="00750172" w:rsidRPr="009C7172" w:rsidRDefault="00750172" w:rsidP="0010602D">
      <w:pPr>
        <w:ind w:left="720"/>
        <w:rPr>
          <w:rFonts w:cs="Arial"/>
          <w:szCs w:val="24"/>
        </w:rPr>
      </w:pPr>
      <w:r w:rsidRPr="009C7172">
        <w:rPr>
          <w:rFonts w:cs="Arial"/>
          <w:szCs w:val="24"/>
        </w:rPr>
        <w:t>Worksite Traffic Supervisors shall maintain current certification and be able to show their certification anytime they are on the project.</w:t>
      </w:r>
    </w:p>
    <w:p w14:paraId="7F852C13" w14:textId="77777777" w:rsidR="00750172" w:rsidRPr="009C7172" w:rsidRDefault="00750172" w:rsidP="00750172">
      <w:pPr>
        <w:numPr>
          <w:ilvl w:val="0"/>
          <w:numId w:val="1"/>
        </w:numPr>
        <w:rPr>
          <w:rFonts w:cs="Arial"/>
          <w:szCs w:val="24"/>
        </w:rPr>
      </w:pPr>
      <w:r w:rsidRPr="009C7172">
        <w:rPr>
          <w:rFonts w:cs="Arial"/>
          <w:b/>
          <w:bCs/>
          <w:szCs w:val="24"/>
        </w:rPr>
        <w:t>Duties.</w:t>
      </w:r>
    </w:p>
    <w:p w14:paraId="32F8D688" w14:textId="77777777" w:rsidR="00750172" w:rsidRPr="009C7172" w:rsidRDefault="00750172" w:rsidP="00750172">
      <w:pPr>
        <w:numPr>
          <w:ilvl w:val="1"/>
          <w:numId w:val="1"/>
        </w:numPr>
        <w:rPr>
          <w:rFonts w:cs="Arial"/>
          <w:szCs w:val="24"/>
        </w:rPr>
      </w:pPr>
      <w:r w:rsidRPr="009C7172">
        <w:rPr>
          <w:rFonts w:cs="Arial"/>
          <w:szCs w:val="24"/>
        </w:rPr>
        <w:t>Prepare the TCPs and public notices and coordinate highway traffic control operations between the Project Superintendent and the Engineer.</w:t>
      </w:r>
    </w:p>
    <w:p w14:paraId="0F4ADC2D" w14:textId="77777777" w:rsidR="00750172" w:rsidRPr="009C7172" w:rsidRDefault="00750172" w:rsidP="00750172">
      <w:pPr>
        <w:numPr>
          <w:ilvl w:val="1"/>
          <w:numId w:val="1"/>
        </w:numPr>
        <w:rPr>
          <w:rFonts w:cs="Arial"/>
          <w:szCs w:val="24"/>
        </w:rPr>
      </w:pPr>
      <w:r w:rsidRPr="009C7172">
        <w:rPr>
          <w:rFonts w:cs="Arial"/>
          <w:szCs w:val="24"/>
        </w:rPr>
        <w:t>Physically inspect the condition and position of all highway traffic control devices used on the project at least twice each day and at approximately 12 hour intervals.  Ensure that highway traffic control devices work properly, are clean and visible, and conform to the approved TCP.  Complete and sign a detailed written report of each inspection within 24 hours. Use Traffic Control Daily Review Form 25D-104.</w:t>
      </w:r>
    </w:p>
    <w:p w14:paraId="45ED69BD" w14:textId="77777777" w:rsidR="00750172" w:rsidRPr="009C7172" w:rsidRDefault="00750172" w:rsidP="00750172">
      <w:pPr>
        <w:numPr>
          <w:ilvl w:val="1"/>
          <w:numId w:val="1"/>
        </w:numPr>
        <w:rPr>
          <w:rFonts w:cs="Arial"/>
          <w:szCs w:val="24"/>
        </w:rPr>
      </w:pPr>
      <w:r w:rsidRPr="009C7172">
        <w:rPr>
          <w:rFonts w:cs="Arial"/>
          <w:szCs w:val="24"/>
        </w:rPr>
        <w:t>Supervise the repair or replacement of damaged or missing highway traffic control devices.</w:t>
      </w:r>
    </w:p>
    <w:p w14:paraId="3FFE44C3" w14:textId="77777777" w:rsidR="00750172" w:rsidRPr="009C7172" w:rsidRDefault="00750172" w:rsidP="00750172">
      <w:pPr>
        <w:numPr>
          <w:ilvl w:val="1"/>
          <w:numId w:val="1"/>
        </w:numPr>
        <w:rPr>
          <w:rFonts w:cs="Arial"/>
          <w:szCs w:val="24"/>
        </w:rPr>
      </w:pPr>
      <w:r w:rsidRPr="009C7172">
        <w:rPr>
          <w:rFonts w:cs="Arial"/>
          <w:szCs w:val="24"/>
        </w:rPr>
        <w:t>Review and anticipate highway traffic control needs. Make available proper highway traffic control devices necessary for safe and efficient traffic movement.</w:t>
      </w:r>
    </w:p>
    <w:p w14:paraId="18A0C329" w14:textId="77777777" w:rsidR="00750172" w:rsidRPr="009C7172" w:rsidRDefault="00750172" w:rsidP="00750172">
      <w:pPr>
        <w:numPr>
          <w:ilvl w:val="1"/>
          <w:numId w:val="1"/>
        </w:numPr>
        <w:rPr>
          <w:rFonts w:cs="Arial"/>
          <w:szCs w:val="24"/>
        </w:rPr>
      </w:pPr>
      <w:r w:rsidRPr="009C7172">
        <w:rPr>
          <w:rFonts w:cs="Arial"/>
          <w:szCs w:val="24"/>
        </w:rPr>
        <w:t>Review work areas, equipment storage, and traffic-safety material handling and storage.</w:t>
      </w:r>
    </w:p>
    <w:p w14:paraId="6A6BB8F5" w14:textId="77777777" w:rsidR="00750172" w:rsidRPr="009C7172" w:rsidRDefault="00750172" w:rsidP="00750172">
      <w:pPr>
        <w:numPr>
          <w:ilvl w:val="1"/>
          <w:numId w:val="1"/>
        </w:numPr>
        <w:rPr>
          <w:rFonts w:cs="Arial"/>
          <w:szCs w:val="24"/>
        </w:rPr>
      </w:pPr>
      <w:r w:rsidRPr="009C7172">
        <w:rPr>
          <w:rFonts w:cs="Arial"/>
          <w:szCs w:val="24"/>
        </w:rPr>
        <w:t>Hold traffic safety meetings with superintendents, foremen, subcontractors, and others as appropriate before beginning construction, prior to implementing a new TCP, and as directed. Invite the Engineer to these meetings. Conduct monthly open house public meetings to discuss the TCP and construction phasing.</w:t>
      </w:r>
    </w:p>
    <w:p w14:paraId="41A390A1" w14:textId="77777777" w:rsidR="00750172" w:rsidRPr="009C7172" w:rsidRDefault="00750172" w:rsidP="00750172">
      <w:pPr>
        <w:numPr>
          <w:ilvl w:val="1"/>
          <w:numId w:val="1"/>
        </w:numPr>
        <w:rPr>
          <w:rFonts w:cs="Arial"/>
          <w:szCs w:val="24"/>
        </w:rPr>
      </w:pPr>
      <w:r w:rsidRPr="009C7172">
        <w:rPr>
          <w:rFonts w:cs="Arial"/>
          <w:szCs w:val="24"/>
        </w:rPr>
        <w:t>Supervise all highway traffic control workers, highway flaggers, and pilot car drivers.</w:t>
      </w:r>
    </w:p>
    <w:p w14:paraId="3AF05378" w14:textId="77777777" w:rsidR="00750172" w:rsidRPr="009C7172" w:rsidRDefault="00750172" w:rsidP="00750172">
      <w:pPr>
        <w:numPr>
          <w:ilvl w:val="1"/>
          <w:numId w:val="1"/>
        </w:numPr>
        <w:rPr>
          <w:rFonts w:cs="Arial"/>
          <w:szCs w:val="24"/>
        </w:rPr>
      </w:pPr>
      <w:r w:rsidRPr="009C7172">
        <w:rPr>
          <w:rFonts w:cs="Arial"/>
          <w:szCs w:val="24"/>
        </w:rPr>
        <w:t>Certify that all highway flaggers are certified as required by subsection 710-3.4d. Submit a copy of all highway flagger certifications to the Engineer.</w:t>
      </w:r>
    </w:p>
    <w:p w14:paraId="30BEFA69" w14:textId="77777777" w:rsidR="00750172" w:rsidRPr="009C7172" w:rsidRDefault="00750172" w:rsidP="00750172">
      <w:pPr>
        <w:numPr>
          <w:ilvl w:val="0"/>
          <w:numId w:val="1"/>
        </w:numPr>
        <w:rPr>
          <w:szCs w:val="24"/>
        </w:rPr>
      </w:pPr>
      <w:r w:rsidRPr="009F6675">
        <w:rPr>
          <w:b/>
          <w:szCs w:val="24"/>
        </w:rPr>
        <w:t>Authority.</w:t>
      </w:r>
      <w:r w:rsidRPr="009C7172">
        <w:rPr>
          <w:szCs w:val="24"/>
        </w:rPr>
        <w:t xml:space="preserve"> The </w:t>
      </w:r>
      <w:r w:rsidRPr="009C7172">
        <w:rPr>
          <w:rFonts w:cs="Arial"/>
          <w:bCs/>
          <w:szCs w:val="24"/>
        </w:rPr>
        <w:t>Worksite</w:t>
      </w:r>
      <w:r w:rsidRPr="009C7172">
        <w:rPr>
          <w:szCs w:val="24"/>
        </w:rPr>
        <w:t xml:space="preserve"> Traffic Supervisor shall have the Contractor’s authority to stop work and implement immediate corrective action to unsafe traffic control, in locations where unsafe traffic control is present.</w:t>
      </w:r>
    </w:p>
    <w:p w14:paraId="2999637D" w14:textId="77777777" w:rsidR="00750172" w:rsidRPr="009C7172" w:rsidRDefault="00750172" w:rsidP="0010602D">
      <w:pPr>
        <w:pStyle w:val="Title"/>
      </w:pPr>
      <w:bookmarkStart w:id="13" w:name="OLE_LINK17"/>
      <w:r w:rsidRPr="009C7172">
        <w:t>MATERIALS</w:t>
      </w:r>
    </w:p>
    <w:p w14:paraId="7C8A87FA" w14:textId="77777777" w:rsidR="00750172" w:rsidRPr="009C7172" w:rsidRDefault="00750172" w:rsidP="0010602D">
      <w:r w:rsidRPr="006F4C62">
        <w:rPr>
          <w:rStyle w:val="FAAParagraphHead"/>
        </w:rPr>
        <w:t>710-2.1</w:t>
      </w:r>
      <w:r w:rsidRPr="009C7172">
        <w:rPr>
          <w:b/>
          <w:bCs/>
        </w:rPr>
        <w:t xml:space="preserve"> </w:t>
      </w:r>
      <w:r w:rsidRPr="009C7172">
        <w:t>Provide highway traffic control devices meeting the following requirements:</w:t>
      </w:r>
    </w:p>
    <w:p w14:paraId="698F6C4B" w14:textId="77777777" w:rsidR="00750172" w:rsidRPr="009C7172" w:rsidRDefault="00750172" w:rsidP="00750172">
      <w:pPr>
        <w:numPr>
          <w:ilvl w:val="0"/>
          <w:numId w:val="2"/>
        </w:numPr>
        <w:rPr>
          <w:rFonts w:cs="Arial"/>
          <w:szCs w:val="24"/>
        </w:rPr>
      </w:pPr>
      <w:r w:rsidRPr="009C7172">
        <w:rPr>
          <w:rFonts w:cs="Arial"/>
          <w:b/>
          <w:bCs/>
          <w:szCs w:val="24"/>
        </w:rPr>
        <w:t xml:space="preserve">Signs. </w:t>
      </w:r>
      <w:r w:rsidRPr="009C7172">
        <w:rPr>
          <w:rFonts w:cs="Arial"/>
          <w:szCs w:val="24"/>
        </w:rPr>
        <w:t>Use signs, including sign supports that conform to Section P-661, the ATM, the ASDS, and ASTM D4956. Use Type VIII or Type IX fluorescent orange reflective background sheeting at any time.</w:t>
      </w:r>
    </w:p>
    <w:p w14:paraId="3E3A576E" w14:textId="77777777" w:rsidR="00750172" w:rsidRPr="009C7172" w:rsidRDefault="00750172" w:rsidP="00750172">
      <w:pPr>
        <w:numPr>
          <w:ilvl w:val="1"/>
          <w:numId w:val="2"/>
        </w:numPr>
        <w:rPr>
          <w:rFonts w:cs="Arial"/>
          <w:szCs w:val="24"/>
        </w:rPr>
      </w:pPr>
      <w:r w:rsidRPr="009C7172">
        <w:rPr>
          <w:rFonts w:cs="Arial"/>
          <w:b/>
          <w:bCs/>
          <w:szCs w:val="24"/>
        </w:rPr>
        <w:t xml:space="preserve">Construction Signs: </w:t>
      </w:r>
      <w:r w:rsidRPr="009C7172">
        <w:rPr>
          <w:rFonts w:cs="Arial"/>
          <w:szCs w:val="24"/>
        </w:rPr>
        <w:t>Regulatory, guide, or construction warning signs designated in the ASDS.</w:t>
      </w:r>
    </w:p>
    <w:p w14:paraId="5F38FD29" w14:textId="77777777" w:rsidR="00750172" w:rsidRPr="009C7172" w:rsidRDefault="00750172" w:rsidP="00750172">
      <w:pPr>
        <w:numPr>
          <w:ilvl w:val="1"/>
          <w:numId w:val="2"/>
        </w:numPr>
        <w:rPr>
          <w:rFonts w:cs="Arial"/>
          <w:szCs w:val="24"/>
        </w:rPr>
      </w:pPr>
      <w:r w:rsidRPr="009C7172">
        <w:rPr>
          <w:rFonts w:cs="Arial"/>
          <w:b/>
          <w:bCs/>
          <w:szCs w:val="24"/>
        </w:rPr>
        <w:t>Permanent Construction Signs:</w:t>
      </w:r>
      <w:r w:rsidRPr="009C7172">
        <w:rPr>
          <w:rFonts w:cs="Arial"/>
          <w:szCs w:val="24"/>
        </w:rPr>
        <w:t xml:space="preserve"> As designated on the Plans or an approved TCP.</w:t>
      </w:r>
    </w:p>
    <w:p w14:paraId="285504CF" w14:textId="77777777" w:rsidR="00750172" w:rsidRPr="009C7172" w:rsidRDefault="00750172" w:rsidP="00750172">
      <w:pPr>
        <w:numPr>
          <w:ilvl w:val="1"/>
          <w:numId w:val="2"/>
        </w:numPr>
        <w:rPr>
          <w:rFonts w:cs="Arial"/>
          <w:szCs w:val="24"/>
        </w:rPr>
      </w:pPr>
      <w:r w:rsidRPr="009C7172">
        <w:rPr>
          <w:rFonts w:cs="Arial"/>
          <w:b/>
          <w:bCs/>
          <w:szCs w:val="24"/>
        </w:rPr>
        <w:lastRenderedPageBreak/>
        <w:t>Special Construction Signs:</w:t>
      </w:r>
      <w:r w:rsidRPr="009C7172">
        <w:rPr>
          <w:rFonts w:cs="Arial"/>
          <w:szCs w:val="24"/>
        </w:rPr>
        <w:t xml:space="preserve"> All other signs are Special Construction Signs. Neatly mark the size of each sign on its back in 3-inch black numerals.</w:t>
      </w:r>
    </w:p>
    <w:bookmarkEnd w:id="13"/>
    <w:p w14:paraId="60A636CA" w14:textId="77777777" w:rsidR="00750172" w:rsidRPr="009C7172" w:rsidRDefault="00750172" w:rsidP="00750172">
      <w:pPr>
        <w:numPr>
          <w:ilvl w:val="0"/>
          <w:numId w:val="2"/>
        </w:numPr>
        <w:rPr>
          <w:rFonts w:cs="Arial"/>
          <w:szCs w:val="24"/>
        </w:rPr>
      </w:pPr>
      <w:r w:rsidRPr="009C7172">
        <w:rPr>
          <w:rFonts w:cs="Arial"/>
          <w:b/>
          <w:bCs/>
          <w:szCs w:val="24"/>
        </w:rPr>
        <w:t>Portable Sign Supports.</w:t>
      </w:r>
      <w:r w:rsidRPr="009C7172">
        <w:rPr>
          <w:rFonts w:cs="Arial"/>
          <w:szCs w:val="24"/>
        </w:rPr>
        <w:t xml:space="preserve"> Use wind-resistant sign supports with no external ballasting. Use sign supports that can vertically support a 48 X 48 inch highway traffic control sign at the height above the adjacent roadway surface required by the ATM.</w:t>
      </w:r>
    </w:p>
    <w:p w14:paraId="6390C90F" w14:textId="77777777" w:rsidR="00750172" w:rsidRPr="009C7172" w:rsidRDefault="00750172" w:rsidP="00750172">
      <w:pPr>
        <w:numPr>
          <w:ilvl w:val="0"/>
          <w:numId w:val="2"/>
        </w:numPr>
        <w:rPr>
          <w:rFonts w:cs="Arial"/>
          <w:szCs w:val="24"/>
        </w:rPr>
      </w:pPr>
      <w:r w:rsidRPr="009C7172">
        <w:rPr>
          <w:rFonts w:cs="Arial"/>
          <w:b/>
          <w:bCs/>
          <w:szCs w:val="24"/>
        </w:rPr>
        <w:t>Barricades and Vertical Panels.</w:t>
      </w:r>
      <w:r w:rsidRPr="009C7172">
        <w:rPr>
          <w:rFonts w:cs="Arial"/>
          <w:szCs w:val="24"/>
        </w:rPr>
        <w:t xml:space="preserve"> Use barricades and vertical panel supports that conform to the ATM. Use Type III Barricades at least 8 feet long. Use retroreflective sheeting that meets ASTM D4956 Type II or III.</w:t>
      </w:r>
    </w:p>
    <w:p w14:paraId="447E30F2" w14:textId="77777777" w:rsidR="00750172" w:rsidRPr="009C7172" w:rsidRDefault="00750172" w:rsidP="00750172">
      <w:pPr>
        <w:numPr>
          <w:ilvl w:val="0"/>
          <w:numId w:val="2"/>
        </w:numPr>
        <w:rPr>
          <w:rFonts w:cs="Arial"/>
          <w:szCs w:val="24"/>
        </w:rPr>
      </w:pPr>
      <w:r w:rsidRPr="009F6675">
        <w:rPr>
          <w:rFonts w:cs="Arial"/>
          <w:b/>
          <w:szCs w:val="24"/>
        </w:rPr>
        <w:t>Portable Concrete Barriers.</w:t>
      </w:r>
      <w:r w:rsidRPr="009C7172">
        <w:rPr>
          <w:rFonts w:cs="Arial"/>
          <w:szCs w:val="24"/>
        </w:rPr>
        <w:t xml:space="preserve"> Use portable concrete barriers that conform to the Contract. For each direction of highway traffic, equip each 12.5-foot section of barrier with at least two side-mounted retroreflective tabs placed approximately 6 to 8 feet apart, or a continuous 4-inch wide horizontal retroreflective stripe mounted 6 inches below the top of the barrier. Use yellow tabs or stripe when barriers are placed at centerline. Use white tabs or stripe when barriers are placed on the roadway shoulder. Use retroreflective sheeting that meets ASTM D4956 Type III, IV or V.</w:t>
      </w:r>
    </w:p>
    <w:p w14:paraId="38288E5A" w14:textId="77777777" w:rsidR="00750172" w:rsidRPr="009C7172" w:rsidRDefault="00750172" w:rsidP="00750172">
      <w:pPr>
        <w:numPr>
          <w:ilvl w:val="0"/>
          <w:numId w:val="2"/>
        </w:numPr>
        <w:rPr>
          <w:rFonts w:cs="Arial"/>
          <w:szCs w:val="24"/>
        </w:rPr>
      </w:pPr>
      <w:r w:rsidRPr="009C7172">
        <w:rPr>
          <w:rFonts w:cs="Arial"/>
          <w:b/>
          <w:bCs/>
          <w:szCs w:val="24"/>
        </w:rPr>
        <w:t>Warning Lights.</w:t>
      </w:r>
      <w:r w:rsidRPr="009C7172">
        <w:rPr>
          <w:rFonts w:cs="Arial"/>
          <w:szCs w:val="24"/>
        </w:rPr>
        <w:t xml:space="preserve"> Use Type A (low intensity flashing), Type B (high intensity flashing) or Type C (steady burn) warning lights that conform to the ATM.</w:t>
      </w:r>
    </w:p>
    <w:p w14:paraId="06E9F5C1" w14:textId="77777777" w:rsidR="00750172" w:rsidRPr="009C7172" w:rsidRDefault="00750172" w:rsidP="00750172">
      <w:pPr>
        <w:numPr>
          <w:ilvl w:val="0"/>
          <w:numId w:val="2"/>
        </w:numPr>
        <w:rPr>
          <w:rFonts w:cs="Arial"/>
          <w:szCs w:val="24"/>
        </w:rPr>
      </w:pPr>
      <w:r w:rsidRPr="009C7172">
        <w:rPr>
          <w:rFonts w:cs="Arial"/>
          <w:b/>
          <w:bCs/>
          <w:szCs w:val="24"/>
        </w:rPr>
        <w:t>Drums.</w:t>
      </w:r>
      <w:r w:rsidRPr="009C7172">
        <w:rPr>
          <w:rFonts w:cs="Arial"/>
          <w:szCs w:val="24"/>
        </w:rPr>
        <w:t xml:space="preserve"> Use plastic drums that conform to the requirements of the ATM. Use reflective sheeting that meets ASTM D4956 Type II or III.</w:t>
      </w:r>
    </w:p>
    <w:p w14:paraId="5885A588" w14:textId="77777777" w:rsidR="00750172" w:rsidRPr="009C7172" w:rsidRDefault="00750172" w:rsidP="00750172">
      <w:pPr>
        <w:numPr>
          <w:ilvl w:val="0"/>
          <w:numId w:val="2"/>
        </w:numPr>
        <w:rPr>
          <w:rFonts w:cs="Arial"/>
          <w:szCs w:val="24"/>
        </w:rPr>
      </w:pPr>
      <w:r w:rsidRPr="009C7172">
        <w:rPr>
          <w:rFonts w:cs="Arial"/>
          <w:b/>
          <w:bCs/>
          <w:szCs w:val="24"/>
        </w:rPr>
        <w:t>Traffic Cones and Tubular Markers.</w:t>
      </w:r>
      <w:r w:rsidRPr="009C7172">
        <w:rPr>
          <w:rFonts w:cs="Arial"/>
          <w:szCs w:val="24"/>
        </w:rPr>
        <w:t xml:space="preserve"> Use reflectorized traffic cones and tubular markers that conform to the requirements of the ATM. Use traffic cones and tubular markers at least 28 inches high. Use reflective sheeting that meets ASTM D4956 Type II or III.</w:t>
      </w:r>
    </w:p>
    <w:p w14:paraId="1A2C49FF" w14:textId="77777777" w:rsidR="00750172" w:rsidRPr="009C7172" w:rsidRDefault="00750172" w:rsidP="00750172">
      <w:pPr>
        <w:numPr>
          <w:ilvl w:val="0"/>
          <w:numId w:val="2"/>
        </w:numPr>
        <w:rPr>
          <w:rFonts w:cs="Arial"/>
          <w:szCs w:val="24"/>
        </w:rPr>
      </w:pPr>
      <w:r w:rsidRPr="009C7172">
        <w:rPr>
          <w:rFonts w:cs="Arial"/>
          <w:b/>
          <w:bCs/>
          <w:szCs w:val="24"/>
        </w:rPr>
        <w:t>Plastic Safety Fence.</w:t>
      </w:r>
      <w:r w:rsidRPr="009C7172">
        <w:rPr>
          <w:rFonts w:cs="Arial"/>
          <w:szCs w:val="24"/>
        </w:rPr>
        <w:t xml:space="preserve"> Use 4 foot high construction orange fence manufactured by one of the following companies, or an approved equal:</w:t>
      </w:r>
    </w:p>
    <w:p w14:paraId="301F6B38" w14:textId="77777777" w:rsidR="00750172" w:rsidRPr="009C7172" w:rsidRDefault="00750172" w:rsidP="00750172">
      <w:pPr>
        <w:numPr>
          <w:ilvl w:val="1"/>
          <w:numId w:val="2"/>
        </w:numPr>
        <w:rPr>
          <w:rFonts w:cs="Arial"/>
          <w:szCs w:val="24"/>
        </w:rPr>
      </w:pPr>
      <w:r w:rsidRPr="009C7172">
        <w:rPr>
          <w:rFonts w:cs="Arial"/>
          <w:szCs w:val="24"/>
        </w:rPr>
        <w:t>“Safety Fence” by Services and Materials Company, Inc., 2200 South “J” Street, Elwood, Indiana, 46036. Phone (800) 428-8185.</w:t>
      </w:r>
    </w:p>
    <w:p w14:paraId="406103EF" w14:textId="77777777" w:rsidR="00750172" w:rsidRPr="009C7172" w:rsidRDefault="00750172" w:rsidP="00750172">
      <w:pPr>
        <w:numPr>
          <w:ilvl w:val="1"/>
          <w:numId w:val="2"/>
        </w:numPr>
        <w:rPr>
          <w:rFonts w:cs="Arial"/>
          <w:szCs w:val="24"/>
        </w:rPr>
      </w:pPr>
      <w:r w:rsidRPr="009C7172">
        <w:rPr>
          <w:rFonts w:cs="Arial"/>
          <w:szCs w:val="24"/>
        </w:rPr>
        <w:t>“Flexible Safety Fencing” by Carsonite, 1301 Hot Springs Road, Carson City, Nevada, 89706. Phone (800) 648-7974.</w:t>
      </w:r>
    </w:p>
    <w:p w14:paraId="64E0B154" w14:textId="77777777" w:rsidR="00750172" w:rsidRPr="009C7172" w:rsidRDefault="00750172" w:rsidP="00750172">
      <w:pPr>
        <w:numPr>
          <w:ilvl w:val="1"/>
          <w:numId w:val="2"/>
        </w:numPr>
        <w:rPr>
          <w:rFonts w:cs="Arial"/>
          <w:szCs w:val="24"/>
        </w:rPr>
      </w:pPr>
      <w:r w:rsidRPr="009C7172">
        <w:rPr>
          <w:rFonts w:cs="Arial"/>
          <w:szCs w:val="24"/>
        </w:rPr>
        <w:t>“Warning Barrier Fence” by Plastic Safety Systems, Inc. P.O. Box 20140, Cleveland, Ohio, 44120. Phone (800) 662-6338.</w:t>
      </w:r>
    </w:p>
    <w:p w14:paraId="1AFFC4A0" w14:textId="77777777" w:rsidR="00750172" w:rsidRPr="009C7172" w:rsidRDefault="00750172" w:rsidP="00750172">
      <w:pPr>
        <w:numPr>
          <w:ilvl w:val="0"/>
          <w:numId w:val="2"/>
        </w:numPr>
        <w:rPr>
          <w:rFonts w:cs="Arial"/>
          <w:szCs w:val="24"/>
        </w:rPr>
      </w:pPr>
      <w:r w:rsidRPr="009C7172">
        <w:rPr>
          <w:rFonts w:cs="Arial"/>
          <w:b/>
          <w:bCs/>
          <w:szCs w:val="24"/>
        </w:rPr>
        <w:t>Flagger Paddles.</w:t>
      </w:r>
      <w:r w:rsidRPr="009C7172">
        <w:rPr>
          <w:rFonts w:cs="Arial"/>
          <w:szCs w:val="24"/>
        </w:rPr>
        <w:t xml:space="preserve"> Use flagger paddles with 24 inches wide by 24 inches high sign panels, 8 inch Series C lettering (see ASDS for definition of Series C), and otherwise conform to the ATM. Use reflective sheeting that meets ASTM D4956 Type VIII or IX. Use background colors of fluorescent orange on one side and red on the other side.</w:t>
      </w:r>
    </w:p>
    <w:p w14:paraId="6126F12F" w14:textId="77777777" w:rsidR="00750172" w:rsidRPr="009C7172" w:rsidRDefault="00750172" w:rsidP="0010602D">
      <w:r w:rsidRPr="006F4C62">
        <w:rPr>
          <w:rStyle w:val="FAAParagraphHead"/>
        </w:rPr>
        <w:t>710-2.2 CRASHWORTHINESS.</w:t>
      </w:r>
      <w:r w:rsidRPr="009C7172">
        <w:t xml:space="preserve"> Submit documentation that all highway traffic control devices conform to the requirements of National Cooperative Highway Research Program (NCHRP) Report 350 (Test Level 3) or Manual for Assessing Safety Hardware MASH 2016 (Test Level 3). </w:t>
      </w:r>
    </w:p>
    <w:p w14:paraId="2DFF87B8" w14:textId="77777777" w:rsidR="00750172" w:rsidRPr="009C7172" w:rsidRDefault="00750172" w:rsidP="0010602D">
      <w:r w:rsidRPr="009C7172">
        <w:t>Temporary work zone devices manufactured after December 31, 2019 must have been successfully tested to the 2016 edition of MASH.  Such devices manufactured on or before this date, and successfully tested to NCHRP 350 or the 2009 edition of MASH, may continue to be used throughout their normal service lives.</w:t>
      </w:r>
    </w:p>
    <w:p w14:paraId="3F066A0C" w14:textId="77777777" w:rsidR="00750172" w:rsidRPr="009C7172" w:rsidRDefault="00750172" w:rsidP="0010602D">
      <w:pPr>
        <w:pStyle w:val="Title"/>
      </w:pPr>
      <w:r w:rsidRPr="009C7172">
        <w:t>CONSTRUCTION METHODS</w:t>
      </w:r>
    </w:p>
    <w:p w14:paraId="741F1DC8" w14:textId="77777777" w:rsidR="00750172" w:rsidRPr="009C7172" w:rsidRDefault="00750172" w:rsidP="0010602D">
      <w:r w:rsidRPr="006F4C62">
        <w:rPr>
          <w:rStyle w:val="FAAParagraphHead"/>
        </w:rPr>
        <w:t>710-3.1 GENERAL CONSTRUCTION REQUIREMENTS.</w:t>
      </w:r>
      <w:r w:rsidRPr="009C7172">
        <w:t xml:space="preserve"> Keep the work, and portions of the project affected by the work, in good condition to accommodate traffic safely. Provide and maintain highway traffic control devices and services inside and outside the project limits, day and night, to guide traffic safely.</w:t>
      </w:r>
    </w:p>
    <w:p w14:paraId="68C6702C" w14:textId="77777777" w:rsidR="00750172" w:rsidRPr="009C7172" w:rsidRDefault="00750172" w:rsidP="0010602D">
      <w:r w:rsidRPr="009C7172">
        <w:lastRenderedPageBreak/>
        <w:t>Unless otherwise provided in this Section, keep all roadways, business accesses, and pedestrian facilities within the project limits open to traffic. Obtain the Engineer’s approval before temporarily closing residential, commercial, or street approaches. Provide access through the project for emergency vehicles and school and transit buses. Properly sign and/or flag all locations where the traveling public must be redirected or stopped. Organize construction operations so the total of all construction related stoppages experienced by a vehicle traveling through the project does not exceed 20 minutes except when indicated otherwise in the Contract.</w:t>
      </w:r>
    </w:p>
    <w:p w14:paraId="1FCA4531" w14:textId="77777777" w:rsidR="00750172" w:rsidRPr="009C7172" w:rsidRDefault="00750172" w:rsidP="0010602D">
      <w:r w:rsidRPr="009C7172">
        <w:t>Stop equipment at all points of intersection with the traveling public unless an approved TCP shows otherwise.</w:t>
      </w:r>
    </w:p>
    <w:p w14:paraId="2DCD3049" w14:textId="77777777" w:rsidR="00750172" w:rsidRPr="009C7172" w:rsidRDefault="00750172" w:rsidP="0010602D">
      <w:r w:rsidRPr="009C7172">
        <w:t>Operate flood lighting at night according to the ATM. Adjust flood lighting so that it does not shine into oncoming traffic.</w:t>
      </w:r>
    </w:p>
    <w:p w14:paraId="33C21EF0" w14:textId="77777777" w:rsidR="00750172" w:rsidRPr="009C7172" w:rsidRDefault="00750172" w:rsidP="0010602D">
      <w:r w:rsidRPr="009C7172">
        <w:t xml:space="preserve">Provide and maintain safe routes for pedestrians and bicyclists through or around highway traffic control zones at all times, except when regulations prohibit pedestrians or bicyclists. </w:t>
      </w:r>
    </w:p>
    <w:p w14:paraId="39299C6D" w14:textId="43C27DEB" w:rsidR="00750172" w:rsidRPr="009C7172" w:rsidRDefault="00750172" w:rsidP="0010602D">
      <w:r w:rsidRPr="009C7172">
        <w:t xml:space="preserve">Immediately notify the Engineer </w:t>
      </w:r>
      <w:del w:id="14" w:author="Weaver, Jon M (DOT)" w:date="2023-12-27T08:02:00Z">
        <w:r w:rsidRPr="009C7172" w:rsidDel="008A6FB9">
          <w:delText xml:space="preserve">of any traffic related accident that occurs within the project limits </w:delText>
        </w:r>
      </w:del>
      <w:r w:rsidRPr="009C7172">
        <w:t xml:space="preserve">as soon as an employee, or a subcontractor becomes aware of </w:t>
      </w:r>
      <w:del w:id="15" w:author="Weaver, Jon M (DOT)" w:date="2023-12-27T08:03:00Z">
        <w:r w:rsidRPr="009C7172" w:rsidDel="008A6FB9">
          <w:delText>the accident</w:delText>
        </w:r>
      </w:del>
      <w:ins w:id="16" w:author="Weaver, Jon M (DOT)" w:date="2023-12-27T08:03:00Z">
        <w:r w:rsidR="008A6FB9">
          <w:t>any traffic related crarsh that occurs within the project limits, between construction warning signs, along a detour route, or involving a traffic in a queue back up from project work</w:t>
        </w:r>
      </w:ins>
      <w:r w:rsidRPr="009C7172">
        <w:t>.</w:t>
      </w:r>
      <w:ins w:id="17" w:author="Weaver, Jon M (DOT)" w:date="2023-12-27T08:03:00Z">
        <w:r w:rsidR="008A6FB9">
          <w:t xml:space="preserve"> Within three days fill out the information on Form 25D-123 Work Zone Crash Report and sub</w:t>
        </w:r>
      </w:ins>
      <w:ins w:id="18" w:author="Weaver, Jon M (DOT)" w:date="2023-12-27T08:04:00Z">
        <w:r w:rsidR="008A6FB9">
          <w:t>mit a copy to the Engineer.</w:t>
        </w:r>
      </w:ins>
    </w:p>
    <w:p w14:paraId="0C62E721" w14:textId="77777777" w:rsidR="00750172" w:rsidRPr="009C7172" w:rsidRDefault="00750172" w:rsidP="0010602D">
      <w:r w:rsidRPr="006F4C62">
        <w:rPr>
          <w:rStyle w:val="FAAParagraphHead"/>
        </w:rPr>
        <w:t>710-3.2 ROADWAY CHARACTERISTICS DURING CONSTRUCTION.</w:t>
      </w:r>
      <w:r w:rsidRPr="009C7172">
        <w:t xml:space="preserve"> Obtain an approved TCP before starting construction. Maintain a clear area with at least 2 feet between the edge of traveled way and the work area. Use barricades, traffic cones, or drums to delineate this area. Place highway traffic control devices on the work side of the clear area. Space them according to the ATM.</w:t>
      </w:r>
    </w:p>
    <w:p w14:paraId="4949952F" w14:textId="77777777" w:rsidR="00750172" w:rsidRPr="009C7172" w:rsidRDefault="00750172" w:rsidP="0010602D">
      <w:r w:rsidRPr="009C7172">
        <w:t>If maintaining traffic on an unpaved surface, provide a smooth and even surface that public traffic can use at all times. Properly crown the roadbed surface for drainage. Before beginning other grading operations, place sufficient fill at culverts and bridges to permit traffic to cross smoothly and unimpeded. Use part-width construction techniques when routing traffic through roadway cuts or over embankments under construction. Excavate the material or place it in layers. Alternate construction activities from one side to the other. Route traffic over the side opposite the one under construction.</w:t>
      </w:r>
    </w:p>
    <w:p w14:paraId="26ED0EC2" w14:textId="77777777" w:rsidR="00750172" w:rsidRPr="009C7172" w:rsidRDefault="00750172" w:rsidP="0010602D">
      <w:r w:rsidRPr="009C7172">
        <w:t>Detour traffic when the Plans or an approved TCP allows it. Maintain detour routes so that traffic can proceed safely. When detours are no longer required, obliterate the detour. Topsoil and seed appropriate areas.</w:t>
      </w:r>
    </w:p>
    <w:p w14:paraId="6F5BE46B" w14:textId="77777777" w:rsidR="00750172" w:rsidRPr="009C7172" w:rsidRDefault="00750172" w:rsidP="0010602D">
      <w:r w:rsidRPr="009C7172">
        <w:t>If two-way traffic can’t be maintained on the existing roadway or detour, use half-width construction or a road closure if it is shown on an approved TCP. Make sure the TCP indicates closure duration and conditions. Schedule roadway closures to avoid delay school buses and peak-hour traffic. For road closures, post closure-start and road-reopen times at the closure site, within view of waiting traffic.</w:t>
      </w:r>
    </w:p>
    <w:p w14:paraId="3356C2B3" w14:textId="77777777" w:rsidR="00750172" w:rsidRPr="009C7172" w:rsidRDefault="00750172" w:rsidP="0010602D">
      <w:r w:rsidRPr="006F4C62">
        <w:rPr>
          <w:rStyle w:val="FAAParagraphHead"/>
        </w:rPr>
        <w:t>710-3.3 PUBLIC NOTICE.</w:t>
      </w:r>
      <w:r w:rsidRPr="009C7172">
        <w:t xml:space="preserve"> Give notice of major changes, delays, lane restrictions, or road closures to local officials and transportation organizations, including but not necessarily limited to:</w:t>
      </w:r>
    </w:p>
    <w:p w14:paraId="2278212D" w14:textId="77777777" w:rsidR="00750172" w:rsidRPr="009C7172" w:rsidRDefault="00750172" w:rsidP="00750172">
      <w:pPr>
        <w:numPr>
          <w:ilvl w:val="0"/>
          <w:numId w:val="3"/>
        </w:numPr>
        <w:rPr>
          <w:rFonts w:cs="Arial"/>
          <w:szCs w:val="24"/>
        </w:rPr>
      </w:pPr>
      <w:r w:rsidRPr="009C7172">
        <w:rPr>
          <w:rFonts w:cs="Arial"/>
          <w:szCs w:val="24"/>
        </w:rPr>
        <w:t>Alaska Trucking Association</w:t>
      </w:r>
    </w:p>
    <w:p w14:paraId="759D6E25" w14:textId="77777777" w:rsidR="00750172" w:rsidRPr="009C7172" w:rsidRDefault="00750172" w:rsidP="00750172">
      <w:pPr>
        <w:numPr>
          <w:ilvl w:val="0"/>
          <w:numId w:val="3"/>
        </w:numPr>
        <w:rPr>
          <w:rFonts w:cs="Arial"/>
          <w:szCs w:val="24"/>
        </w:rPr>
      </w:pPr>
      <w:r w:rsidRPr="009C7172">
        <w:rPr>
          <w:rFonts w:cs="Arial"/>
          <w:szCs w:val="24"/>
        </w:rPr>
        <w:t>Alaska State Troopers</w:t>
      </w:r>
    </w:p>
    <w:p w14:paraId="3397877D" w14:textId="77777777" w:rsidR="00750172" w:rsidRPr="009C7172" w:rsidRDefault="00750172" w:rsidP="00750172">
      <w:pPr>
        <w:numPr>
          <w:ilvl w:val="0"/>
          <w:numId w:val="3"/>
        </w:numPr>
        <w:rPr>
          <w:rFonts w:cs="Arial"/>
          <w:szCs w:val="24"/>
        </w:rPr>
      </w:pPr>
      <w:r w:rsidRPr="009C7172">
        <w:rPr>
          <w:rFonts w:cs="Arial"/>
          <w:szCs w:val="24"/>
        </w:rPr>
        <w:t>Division of Measurement Standards</w:t>
      </w:r>
    </w:p>
    <w:p w14:paraId="57359E9A" w14:textId="77777777" w:rsidR="00750172" w:rsidRPr="009C7172" w:rsidRDefault="00750172" w:rsidP="00750172">
      <w:pPr>
        <w:numPr>
          <w:ilvl w:val="0"/>
          <w:numId w:val="3"/>
        </w:numPr>
        <w:rPr>
          <w:rFonts w:cs="Arial"/>
          <w:szCs w:val="24"/>
        </w:rPr>
      </w:pPr>
      <w:r w:rsidRPr="009C7172">
        <w:rPr>
          <w:rFonts w:cs="Arial"/>
          <w:szCs w:val="24"/>
        </w:rPr>
        <w:t>Local Police Department</w:t>
      </w:r>
    </w:p>
    <w:p w14:paraId="3F124BC4" w14:textId="77777777" w:rsidR="00750172" w:rsidRPr="009C7172" w:rsidRDefault="00750172" w:rsidP="00750172">
      <w:pPr>
        <w:numPr>
          <w:ilvl w:val="0"/>
          <w:numId w:val="3"/>
        </w:numPr>
        <w:rPr>
          <w:rFonts w:cs="Arial"/>
          <w:szCs w:val="24"/>
        </w:rPr>
      </w:pPr>
      <w:r w:rsidRPr="009C7172">
        <w:rPr>
          <w:rFonts w:cs="Arial"/>
          <w:szCs w:val="24"/>
        </w:rPr>
        <w:t>Local Fire Department</w:t>
      </w:r>
    </w:p>
    <w:p w14:paraId="3BF18588" w14:textId="77777777" w:rsidR="00750172" w:rsidRPr="009C7172" w:rsidRDefault="00750172" w:rsidP="00750172">
      <w:pPr>
        <w:numPr>
          <w:ilvl w:val="0"/>
          <w:numId w:val="3"/>
        </w:numPr>
        <w:rPr>
          <w:rFonts w:cs="Arial"/>
          <w:szCs w:val="24"/>
        </w:rPr>
      </w:pPr>
      <w:r w:rsidRPr="009C7172">
        <w:rPr>
          <w:rFonts w:cs="Arial"/>
          <w:szCs w:val="24"/>
        </w:rPr>
        <w:t>Local Government Traffic Engineer</w:t>
      </w:r>
    </w:p>
    <w:p w14:paraId="3B9C7864" w14:textId="77777777" w:rsidR="00750172" w:rsidRPr="009C7172" w:rsidRDefault="00750172" w:rsidP="00750172">
      <w:pPr>
        <w:numPr>
          <w:ilvl w:val="0"/>
          <w:numId w:val="3"/>
        </w:numPr>
        <w:rPr>
          <w:rFonts w:cs="Arial"/>
          <w:szCs w:val="24"/>
        </w:rPr>
      </w:pPr>
      <w:r w:rsidRPr="009C7172">
        <w:rPr>
          <w:rFonts w:cs="Arial"/>
          <w:szCs w:val="24"/>
        </w:rPr>
        <w:lastRenderedPageBreak/>
        <w:t>School and Transit Authorities</w:t>
      </w:r>
    </w:p>
    <w:p w14:paraId="7CC360D4" w14:textId="77777777" w:rsidR="00750172" w:rsidRPr="009C7172" w:rsidRDefault="00750172" w:rsidP="00750172">
      <w:pPr>
        <w:numPr>
          <w:ilvl w:val="0"/>
          <w:numId w:val="3"/>
        </w:numPr>
        <w:rPr>
          <w:rFonts w:cs="Arial"/>
          <w:szCs w:val="24"/>
        </w:rPr>
      </w:pPr>
      <w:r w:rsidRPr="009C7172">
        <w:rPr>
          <w:rFonts w:cs="Arial"/>
          <w:szCs w:val="24"/>
        </w:rPr>
        <w:t>Local Emergency Medical Services</w:t>
      </w:r>
    </w:p>
    <w:p w14:paraId="6E66904F" w14:textId="77777777" w:rsidR="00750172" w:rsidRPr="009C7172" w:rsidRDefault="00750172" w:rsidP="00750172">
      <w:pPr>
        <w:numPr>
          <w:ilvl w:val="0"/>
          <w:numId w:val="3"/>
        </w:numPr>
        <w:rPr>
          <w:rFonts w:cs="Arial"/>
          <w:szCs w:val="24"/>
        </w:rPr>
      </w:pPr>
      <w:r w:rsidRPr="009C7172">
        <w:rPr>
          <w:rFonts w:cs="Arial"/>
          <w:szCs w:val="24"/>
        </w:rPr>
        <w:t>Local Media (newspapers, radio, television)</w:t>
      </w:r>
    </w:p>
    <w:p w14:paraId="6FBB2B18" w14:textId="77777777" w:rsidR="00750172" w:rsidRPr="009C7172" w:rsidRDefault="00750172" w:rsidP="00750172">
      <w:pPr>
        <w:numPr>
          <w:ilvl w:val="0"/>
          <w:numId w:val="3"/>
        </w:numPr>
        <w:rPr>
          <w:rFonts w:cs="Arial"/>
          <w:szCs w:val="24"/>
        </w:rPr>
      </w:pPr>
      <w:r w:rsidRPr="009C7172">
        <w:rPr>
          <w:rFonts w:cs="Arial"/>
          <w:szCs w:val="24"/>
        </w:rPr>
        <w:t>Railroads (where applicable)</w:t>
      </w:r>
    </w:p>
    <w:p w14:paraId="7A71366B" w14:textId="77777777" w:rsidR="00750172" w:rsidRPr="009C7172" w:rsidRDefault="00750172" w:rsidP="00750172">
      <w:pPr>
        <w:numPr>
          <w:ilvl w:val="0"/>
          <w:numId w:val="3"/>
        </w:numPr>
        <w:rPr>
          <w:rFonts w:cs="Arial"/>
          <w:szCs w:val="24"/>
        </w:rPr>
      </w:pPr>
      <w:r w:rsidRPr="009C7172">
        <w:rPr>
          <w:rFonts w:cs="Arial"/>
          <w:szCs w:val="24"/>
        </w:rPr>
        <w:t>U.S. Postal Service</w:t>
      </w:r>
    </w:p>
    <w:p w14:paraId="6441AD11" w14:textId="77777777" w:rsidR="00750172" w:rsidRPr="009C7172" w:rsidRDefault="00750172" w:rsidP="00750172">
      <w:pPr>
        <w:numPr>
          <w:ilvl w:val="0"/>
          <w:numId w:val="3"/>
        </w:numPr>
        <w:rPr>
          <w:rFonts w:cs="Arial"/>
          <w:szCs w:val="24"/>
        </w:rPr>
      </w:pPr>
      <w:r w:rsidRPr="009C7172">
        <w:rPr>
          <w:rFonts w:cs="Arial"/>
          <w:szCs w:val="24"/>
        </w:rPr>
        <w:t>Major Tour Operators</w:t>
      </w:r>
    </w:p>
    <w:p w14:paraId="46994B4E" w14:textId="77777777" w:rsidR="00750172" w:rsidRPr="009C7172" w:rsidRDefault="00750172" w:rsidP="0010602D">
      <w:r w:rsidRPr="006F4C62">
        <w:rPr>
          <w:rStyle w:val="FAAParagraphHead"/>
        </w:rPr>
        <w:t>710-3.4 HIGHWAY TRAFFIC CONTROL DEVICES.</w:t>
      </w:r>
      <w:r w:rsidRPr="009C7172">
        <w:t xml:space="preserve"> Before starting construction, erect permanent and temporary highway traffic control devices required by the approved TCPs. The Engineer will determine advisory speeds when necessary.</w:t>
      </w:r>
    </w:p>
    <w:p w14:paraId="01EAB8EB" w14:textId="77777777" w:rsidR="00750172" w:rsidRPr="009C7172" w:rsidRDefault="00750172" w:rsidP="0010602D">
      <w:r w:rsidRPr="009C7172">
        <w:t>For lane closures on multilane roadways, use sequential arrow panels. During hours of darkness when required by the approved TCP use flashing warning lights to mark obstructions or hazards and steady-burn lights for channelization.</w:t>
      </w:r>
    </w:p>
    <w:p w14:paraId="24C4D116" w14:textId="77777777" w:rsidR="00750172" w:rsidRPr="009C7172" w:rsidRDefault="00750172" w:rsidP="0010602D">
      <w:r w:rsidRPr="009C7172">
        <w:t>Use only one type of highway traffic control device in a continuous line of delineating devices, unless otherwise noted on an approved TCP. Use drums or Type II barricades for lane drop tapers.</w:t>
      </w:r>
    </w:p>
    <w:p w14:paraId="2D95F7F0" w14:textId="77777777" w:rsidR="00750172" w:rsidRPr="009C7172" w:rsidRDefault="00750172" w:rsidP="0010602D">
      <w:r w:rsidRPr="009C7172">
        <w:t>During non-working hours and after completing a particular construction operation, remove all unnecessary highway traffic control devices. Store all unused highway traffic control devices in a designated storage area, which does not present a nuisance or visual distraction to traffic. If sign panels are post mounted and cannot be readily removed, cover them entirely with either metal or plywood sheeting. Completely cover signal heads with durable material that fully blocks the view of signal head and will not be damaged or removed by weather.</w:t>
      </w:r>
    </w:p>
    <w:p w14:paraId="6D556C7B" w14:textId="77777777" w:rsidR="00750172" w:rsidRPr="009C7172" w:rsidRDefault="00750172" w:rsidP="0010602D">
      <w:r w:rsidRPr="009C7172">
        <w:t>Keep signs, drums, barricades, and other devices clean at all times.</w:t>
      </w:r>
    </w:p>
    <w:p w14:paraId="012F90AA" w14:textId="77777777" w:rsidR="00750172" w:rsidRPr="009C7172" w:rsidRDefault="00750172" w:rsidP="0010602D">
      <w:r w:rsidRPr="009C7172">
        <w:t xml:space="preserve">Use only highway traffic control devices that meet the requirements of the “Acceptable” category in ATSSA “Quality Guidelines for Temporary Traffic Control Devices” and meet crashworthiness requirements per Section 710-2.2. </w:t>
      </w:r>
    </w:p>
    <w:p w14:paraId="18CD857A" w14:textId="77777777" w:rsidR="00750172" w:rsidRPr="009C7172" w:rsidRDefault="00750172" w:rsidP="0010602D">
      <w:r w:rsidRPr="009C7172">
        <w:t>Immediately replace any devices provided under this Section that are lost, stolen, destroyed, inoperable or deemed unacceptable while used on the project. Stock repair parts for each Temporary Crash Cushion used on the project. Repair damaged crash cushions within 24 hours.</w:t>
      </w:r>
    </w:p>
    <w:p w14:paraId="1F866A3F" w14:textId="77777777" w:rsidR="00750172" w:rsidRPr="009C7172" w:rsidRDefault="00750172" w:rsidP="0010602D">
      <w:r w:rsidRPr="009C7172">
        <w:t>Maintain pre-existing roadside safety hardware at an equivalent or better level than existed prior to project implementation until the progress of construction necessitates removing the hardware. All existing hazards that are currently protected with roadside safety hardware or new hazards which result from project improvements shall be protected or delineated as required in the plans, specifications, and approved TCPs until permanent roadside safety hardware is installed.</w:t>
      </w:r>
    </w:p>
    <w:p w14:paraId="02A6B876" w14:textId="77777777" w:rsidR="00750172" w:rsidRPr="009C7172" w:rsidRDefault="00750172" w:rsidP="0010602D">
      <w:r w:rsidRPr="009C7172">
        <w:t>All items paid under this Section remain the property of the contractor, unless noted otherwise in the contract. Remove them after completing the project.</w:t>
      </w:r>
    </w:p>
    <w:p w14:paraId="50FF4039" w14:textId="77777777" w:rsidR="00750172" w:rsidRPr="009C7172" w:rsidRDefault="00750172" w:rsidP="00750172">
      <w:pPr>
        <w:numPr>
          <w:ilvl w:val="0"/>
          <w:numId w:val="6"/>
        </w:numPr>
        <w:rPr>
          <w:rFonts w:cs="Arial"/>
          <w:szCs w:val="24"/>
        </w:rPr>
      </w:pPr>
      <w:r w:rsidRPr="009C7172">
        <w:rPr>
          <w:rFonts w:cs="Arial"/>
          <w:b/>
          <w:bCs/>
          <w:szCs w:val="24"/>
        </w:rPr>
        <w:t>Embankments.</w:t>
      </w:r>
      <w:r w:rsidRPr="009C7172">
        <w:rPr>
          <w:rFonts w:cs="Arial"/>
          <w:szCs w:val="24"/>
        </w:rPr>
        <w:t xml:space="preserve"> Install portable concrete or steel barrier, plastic drums, barricades, tubular markers, plastic safety fence, and cones as specified on the Plans or TCPs to delineate open trenches, ditches, other excavations and hazardous areas when they exist along the roadway for more than one continuous work shift.</w:t>
      </w:r>
    </w:p>
    <w:p w14:paraId="6B4FB97D" w14:textId="77777777" w:rsidR="00750172" w:rsidRPr="009C7172" w:rsidRDefault="00750172" w:rsidP="00750172">
      <w:pPr>
        <w:numPr>
          <w:ilvl w:val="0"/>
          <w:numId w:val="6"/>
        </w:numPr>
        <w:rPr>
          <w:rFonts w:cs="Arial"/>
          <w:szCs w:val="24"/>
        </w:rPr>
      </w:pPr>
      <w:r w:rsidRPr="009F6675">
        <w:rPr>
          <w:rFonts w:cs="Arial"/>
          <w:b/>
          <w:szCs w:val="24"/>
        </w:rPr>
        <w:t>Adjacent Travel Lane Paving.</w:t>
      </w:r>
      <w:r w:rsidRPr="009C7172">
        <w:rPr>
          <w:rFonts w:cs="Arial"/>
          <w:szCs w:val="24"/>
        </w:rPr>
        <w:t xml:space="preserve"> When paving lifts are 2 inches or greater and adjacent travel lanes or paved shoulders are not paved to the same elevation before the end of the shift, install W8-11 (Uneven Lanes), W8-9 (Low Shoulder), W8-17 (Shoulder Drop-Off), W14-3 (No Passing Zone), </w:t>
      </w:r>
      <w:r w:rsidRPr="009C7172">
        <w:rPr>
          <w:rFonts w:cs="Arial"/>
          <w:szCs w:val="24"/>
        </w:rPr>
        <w:lastRenderedPageBreak/>
        <w:t>R4-1 (Do Not Pass), R4-2 (Pass with Care), and W8-1 (Bump) signs as appropriate. Place additional signs every 1500 feet if the section is longer than ½ mile.</w:t>
      </w:r>
    </w:p>
    <w:p w14:paraId="6C8BE359" w14:textId="77777777" w:rsidR="00750172" w:rsidRPr="009C7172" w:rsidRDefault="00750172" w:rsidP="00750172">
      <w:pPr>
        <w:numPr>
          <w:ilvl w:val="0"/>
          <w:numId w:val="6"/>
        </w:numPr>
        <w:rPr>
          <w:rFonts w:cs="Arial"/>
          <w:szCs w:val="24"/>
        </w:rPr>
      </w:pPr>
      <w:r w:rsidRPr="009C7172">
        <w:rPr>
          <w:rFonts w:cs="Arial"/>
          <w:b/>
          <w:bCs/>
          <w:szCs w:val="24"/>
        </w:rPr>
        <w:t>Fixed Objects and Construction Vehicles and Equipment Working On Or Next to the Traveled Way.</w:t>
      </w:r>
      <w:r w:rsidRPr="009C7172">
        <w:rPr>
          <w:rFonts w:cs="Arial"/>
          <w:szCs w:val="24"/>
        </w:rPr>
        <w:t xml:space="preserve">  Do not park equipment in medians. Locate fixed objects at least 30 feet from the edge of traveled way. Fixed objects that exist prior to construction activity are not subject to this requirement unless the proposed temporary traffic routing moves the edge of traveled way closer to the pre-existing fixed object. Vehicles and other objects within parking lots in urban environments are considered preexisting fixed objects regardless of whether they are or are not present continuously throughout the day.</w:t>
      </w:r>
    </w:p>
    <w:p w14:paraId="4D9DBFBF" w14:textId="77777777" w:rsidR="00750172" w:rsidRPr="009C7172" w:rsidRDefault="00750172" w:rsidP="0010602D">
      <w:pPr>
        <w:ind w:left="720"/>
        <w:rPr>
          <w:rFonts w:cs="Arial"/>
          <w:szCs w:val="24"/>
        </w:rPr>
      </w:pPr>
      <w:r w:rsidRPr="009C7172">
        <w:rPr>
          <w:rFonts w:cs="Arial"/>
          <w:szCs w:val="24"/>
        </w:rPr>
        <w:t>When worksite restrictions, land features, right of way limitations, environmental restrictions, construction phasing, or other construction conditions allow no practicable location meeting the preceding requirements, the Engineer may approve alternate locations for fixed objects. Alternate locations shall be as far as practicable from the edge of traveled way, the Engineer may verbally approve the alternate location. When the alternate location provides less than 15 feet separation, written approval is required.</w:t>
      </w:r>
    </w:p>
    <w:p w14:paraId="37D1EA50" w14:textId="77777777" w:rsidR="00750172" w:rsidRPr="009C7172" w:rsidRDefault="00750172" w:rsidP="0010602D">
      <w:pPr>
        <w:ind w:left="720"/>
        <w:rPr>
          <w:rFonts w:cs="Arial"/>
          <w:szCs w:val="24"/>
        </w:rPr>
      </w:pPr>
      <w:r w:rsidRPr="009C7172">
        <w:rPr>
          <w:rFonts w:cs="Arial"/>
          <w:szCs w:val="24"/>
        </w:rPr>
        <w:t>When the Engineer determines a fixed object or fixed objects present unacceptable hazard, use drums or Type II barricades with flashing warning lights, or use portable concrete or steel barriers, or temporary crash cushion to delineate or shield the hazard, as approved by the Engineer.</w:t>
      </w:r>
    </w:p>
    <w:p w14:paraId="0B16D66F" w14:textId="77777777" w:rsidR="00750172" w:rsidRPr="009C7172" w:rsidRDefault="00750172" w:rsidP="00750172">
      <w:pPr>
        <w:numPr>
          <w:ilvl w:val="0"/>
          <w:numId w:val="6"/>
        </w:numPr>
        <w:rPr>
          <w:rFonts w:cs="Arial"/>
          <w:szCs w:val="24"/>
        </w:rPr>
      </w:pPr>
      <w:r w:rsidRPr="009C7172">
        <w:rPr>
          <w:rFonts w:cs="Arial"/>
          <w:b/>
          <w:bCs/>
          <w:szCs w:val="24"/>
        </w:rPr>
        <w:t>Flagging.</w:t>
      </w:r>
      <w:r w:rsidRPr="009C7172">
        <w:rPr>
          <w:rFonts w:cs="Arial"/>
          <w:szCs w:val="24"/>
        </w:rPr>
        <w:t xml:space="preserve"> Furnish trained and competent highway flaggers and all necessary equipment, including lighting of the highway flagger position during nighttime operations, to control traffic through the highway traffic control zone. The Engineer will approve each highway flagging operation before it begins and direct adjustments as conditions change.</w:t>
      </w:r>
    </w:p>
    <w:p w14:paraId="062D0BDD" w14:textId="77777777" w:rsidR="00750172" w:rsidRPr="009C7172" w:rsidRDefault="00750172" w:rsidP="0010602D">
      <w:pPr>
        <w:ind w:left="720"/>
        <w:rPr>
          <w:rFonts w:cs="Arial"/>
          <w:szCs w:val="24"/>
        </w:rPr>
      </w:pPr>
      <w:r w:rsidRPr="009C7172">
        <w:rPr>
          <w:rFonts w:cs="Arial"/>
          <w:szCs w:val="24"/>
        </w:rPr>
        <w:t>Flaggers must be certified by one of the following:</w:t>
      </w:r>
    </w:p>
    <w:p w14:paraId="092CBEDB" w14:textId="7DB0691F" w:rsidR="00750172" w:rsidRPr="009C7172" w:rsidDel="008A6FB9" w:rsidRDefault="00750172" w:rsidP="00750172">
      <w:pPr>
        <w:numPr>
          <w:ilvl w:val="1"/>
          <w:numId w:val="6"/>
        </w:numPr>
        <w:rPr>
          <w:del w:id="19" w:author="Weaver, Jon M (DOT)" w:date="2023-12-27T07:57:00Z"/>
          <w:rFonts w:cs="Arial"/>
          <w:szCs w:val="24"/>
        </w:rPr>
      </w:pPr>
      <w:del w:id="20" w:author="Weaver, Jon M (DOT)" w:date="2023-12-27T07:57:00Z">
        <w:r w:rsidRPr="009C7172" w:rsidDel="008A6FB9">
          <w:rPr>
            <w:rFonts w:cs="Arial"/>
            <w:szCs w:val="24"/>
          </w:rPr>
          <w:delText>Flagging Level I Certification by IMSA</w:delText>
        </w:r>
      </w:del>
    </w:p>
    <w:p w14:paraId="14A2996C" w14:textId="77777777" w:rsidR="00750172" w:rsidRPr="009C7172" w:rsidRDefault="00750172" w:rsidP="00750172">
      <w:pPr>
        <w:numPr>
          <w:ilvl w:val="1"/>
          <w:numId w:val="6"/>
        </w:numPr>
        <w:rPr>
          <w:rFonts w:cs="Arial"/>
          <w:szCs w:val="24"/>
        </w:rPr>
      </w:pPr>
      <w:r w:rsidRPr="009C7172">
        <w:rPr>
          <w:rFonts w:cs="Arial"/>
          <w:szCs w:val="24"/>
        </w:rPr>
        <w:t>Flagger Certification by ATSSA</w:t>
      </w:r>
    </w:p>
    <w:p w14:paraId="3CE4911C" w14:textId="27DC6EBF" w:rsidR="00750172" w:rsidRPr="009C7172" w:rsidDel="008A6FB9" w:rsidRDefault="00750172" w:rsidP="00750172">
      <w:pPr>
        <w:numPr>
          <w:ilvl w:val="1"/>
          <w:numId w:val="6"/>
        </w:numPr>
        <w:rPr>
          <w:del w:id="21" w:author="Weaver, Jon M (DOT)" w:date="2023-12-27T07:57:00Z"/>
          <w:rFonts w:cs="Arial"/>
          <w:szCs w:val="24"/>
        </w:rPr>
      </w:pPr>
      <w:del w:id="22" w:author="Weaver, Jon M (DOT)" w:date="2023-12-27T07:57:00Z">
        <w:r w:rsidRPr="009C7172" w:rsidDel="008A6FB9">
          <w:rPr>
            <w:rFonts w:cs="Arial"/>
            <w:szCs w:val="24"/>
          </w:rPr>
          <w:delText>Traffic Control Supervisor, ATSSA</w:delText>
        </w:r>
      </w:del>
    </w:p>
    <w:p w14:paraId="279FC6F3" w14:textId="6F6CF576" w:rsidR="00750172" w:rsidRPr="009C7172" w:rsidDel="008A6FB9" w:rsidRDefault="00750172" w:rsidP="00750172">
      <w:pPr>
        <w:numPr>
          <w:ilvl w:val="1"/>
          <w:numId w:val="6"/>
        </w:numPr>
        <w:rPr>
          <w:del w:id="23" w:author="Weaver, Jon M (DOT)" w:date="2023-12-27T07:57:00Z"/>
          <w:rFonts w:cs="Arial"/>
          <w:szCs w:val="24"/>
        </w:rPr>
      </w:pPr>
      <w:del w:id="24" w:author="Weaver, Jon M (DOT)" w:date="2023-12-27T07:57:00Z">
        <w:r w:rsidRPr="009C7172" w:rsidDel="008A6FB9">
          <w:rPr>
            <w:rFonts w:cs="Arial"/>
            <w:szCs w:val="24"/>
          </w:rPr>
          <w:delText>Work Zone Safety Specialist, IMSA</w:delText>
        </w:r>
      </w:del>
    </w:p>
    <w:p w14:paraId="37A021B5" w14:textId="77777777" w:rsidR="00750172" w:rsidRDefault="00750172" w:rsidP="00750172">
      <w:pPr>
        <w:numPr>
          <w:ilvl w:val="1"/>
          <w:numId w:val="6"/>
        </w:numPr>
        <w:rPr>
          <w:ins w:id="25" w:author="Weaver, Jon M (DOT)" w:date="2023-12-27T07:57:00Z"/>
          <w:rFonts w:cs="Arial"/>
          <w:szCs w:val="24"/>
        </w:rPr>
      </w:pPr>
      <w:r w:rsidRPr="009C7172">
        <w:rPr>
          <w:rFonts w:cs="Arial"/>
          <w:szCs w:val="24"/>
        </w:rPr>
        <w:t>ATSSA Flagging Instructor</w:t>
      </w:r>
    </w:p>
    <w:p w14:paraId="5EA1D49F" w14:textId="01E96B5F" w:rsidR="008A6FB9" w:rsidRDefault="008A6FB9" w:rsidP="00750172">
      <w:pPr>
        <w:numPr>
          <w:ilvl w:val="1"/>
          <w:numId w:val="6"/>
        </w:numPr>
        <w:rPr>
          <w:ins w:id="26" w:author="Weaver, Jon M (DOT)" w:date="2023-12-27T07:57:00Z"/>
          <w:rFonts w:cs="Arial"/>
          <w:szCs w:val="24"/>
        </w:rPr>
      </w:pPr>
      <w:ins w:id="27" w:author="Weaver, Jon M (DOT)" w:date="2023-12-27T07:57:00Z">
        <w:r>
          <w:rPr>
            <w:rFonts w:cs="Arial"/>
            <w:szCs w:val="24"/>
          </w:rPr>
          <w:t>Flagger by LIUNA</w:t>
        </w:r>
      </w:ins>
    </w:p>
    <w:p w14:paraId="35DA88D6" w14:textId="5246F9EB" w:rsidR="008A6FB9" w:rsidRDefault="008A6FB9" w:rsidP="00750172">
      <w:pPr>
        <w:numPr>
          <w:ilvl w:val="1"/>
          <w:numId w:val="6"/>
        </w:numPr>
        <w:rPr>
          <w:ins w:id="28" w:author="Weaver, Jon M (DOT)" w:date="2023-12-27T07:58:00Z"/>
          <w:rFonts w:cs="Arial"/>
          <w:szCs w:val="24"/>
        </w:rPr>
      </w:pPr>
      <w:ins w:id="29" w:author="Weaver, Jon M (DOT)" w:date="2023-12-27T07:57:00Z">
        <w:r>
          <w:rPr>
            <w:rFonts w:cs="Arial"/>
            <w:szCs w:val="24"/>
          </w:rPr>
          <w:t>T</w:t>
        </w:r>
      </w:ins>
      <w:ins w:id="30" w:author="Weaver, Jon M (DOT)" w:date="2023-12-27T07:58:00Z">
        <w:r>
          <w:rPr>
            <w:rFonts w:cs="Arial"/>
            <w:szCs w:val="24"/>
          </w:rPr>
          <w:t>raffic Control Technician, LIUNA</w:t>
        </w:r>
      </w:ins>
    </w:p>
    <w:p w14:paraId="163C59C4" w14:textId="045FE87A" w:rsidR="008A6FB9" w:rsidRPr="009C7172" w:rsidRDefault="008A6FB9" w:rsidP="00750172">
      <w:pPr>
        <w:numPr>
          <w:ilvl w:val="1"/>
          <w:numId w:val="6"/>
        </w:numPr>
        <w:rPr>
          <w:rFonts w:cs="Arial"/>
          <w:szCs w:val="24"/>
        </w:rPr>
      </w:pPr>
      <w:ins w:id="31" w:author="Weaver, Jon M (DOT)" w:date="2023-12-27T07:58:00Z">
        <w:r>
          <w:rPr>
            <w:rFonts w:cs="Arial"/>
            <w:szCs w:val="24"/>
          </w:rPr>
          <w:t>Temporary Traffic Control Technician, IMSA</w:t>
        </w:r>
      </w:ins>
    </w:p>
    <w:p w14:paraId="666D2D85" w14:textId="1258F3D5" w:rsidR="008A6FB9" w:rsidRDefault="008A6FB9" w:rsidP="0010602D">
      <w:pPr>
        <w:ind w:left="720"/>
        <w:rPr>
          <w:ins w:id="32" w:author="Weaver, Jon M (DOT)" w:date="2023-12-27T07:58:00Z"/>
          <w:rFonts w:cs="Arial"/>
          <w:szCs w:val="24"/>
        </w:rPr>
      </w:pPr>
      <w:ins w:id="33" w:author="Weaver, Jon M (DOT)" w:date="2023-12-27T07:58:00Z">
        <w:r>
          <w:rPr>
            <w:rFonts w:cs="Arial"/>
            <w:szCs w:val="24"/>
          </w:rPr>
          <w:t>After December 31, 2026 IMSA certification will not be accepted.</w:t>
        </w:r>
      </w:ins>
    </w:p>
    <w:p w14:paraId="1539F6E5" w14:textId="19943976" w:rsidR="00750172" w:rsidRPr="009C7172" w:rsidRDefault="00750172" w:rsidP="0010602D">
      <w:pPr>
        <w:ind w:left="720"/>
        <w:rPr>
          <w:rFonts w:cs="Arial"/>
          <w:szCs w:val="24"/>
        </w:rPr>
      </w:pPr>
      <w:r w:rsidRPr="009C7172">
        <w:rPr>
          <w:rFonts w:cs="Arial"/>
          <w:szCs w:val="24"/>
        </w:rPr>
        <w:t xml:space="preserve">Flaggers shall maintain current flagger </w:t>
      </w:r>
      <w:r w:rsidRPr="00B468EF">
        <w:rPr>
          <w:rFonts w:cs="Arial"/>
          <w:szCs w:val="24"/>
        </w:rPr>
        <w:t>certification</w:t>
      </w:r>
      <w:r w:rsidRPr="009C7172">
        <w:rPr>
          <w:rFonts w:cs="Arial"/>
          <w:szCs w:val="24"/>
        </w:rPr>
        <w:t>. Flaggers must be able to show their flagger certification anytime they are on the project.</w:t>
      </w:r>
    </w:p>
    <w:p w14:paraId="6BC1765F" w14:textId="77777777" w:rsidR="00750172" w:rsidRPr="009C7172" w:rsidRDefault="00750172" w:rsidP="0010602D">
      <w:pPr>
        <w:ind w:left="720"/>
        <w:rPr>
          <w:rFonts w:cs="Arial"/>
          <w:szCs w:val="24"/>
        </w:rPr>
      </w:pPr>
      <w:r w:rsidRPr="009C7172">
        <w:rPr>
          <w:rFonts w:cs="Arial"/>
          <w:szCs w:val="24"/>
        </w:rPr>
        <w:t>Highway flaggers must maintain their assigned flagging location at all times, unless another qualified highway flagger relieves them, or the approved TCP terminates the flagging requirements.  Remove, fully cover, or lay down flagger signs when no highway flagger is present. Keep the highway flaggers’ area free of encumbrances. Keep the flagger’s vehicle well off the roadway and away from the flagging location so the flagger can be easily seen.</w:t>
      </w:r>
    </w:p>
    <w:p w14:paraId="77E709C7" w14:textId="77777777" w:rsidR="00750172" w:rsidRPr="009C7172" w:rsidRDefault="00750172" w:rsidP="0010602D">
      <w:pPr>
        <w:ind w:left="720"/>
        <w:rPr>
          <w:rFonts w:cs="Arial"/>
          <w:szCs w:val="24"/>
        </w:rPr>
      </w:pPr>
      <w:r w:rsidRPr="009C7172">
        <w:rPr>
          <w:rFonts w:cs="Arial"/>
          <w:szCs w:val="24"/>
        </w:rPr>
        <w:t>Provide approved equipment for two-way radio communications between highway flaggers when they are not in plain, unobstructed view of each other.</w:t>
      </w:r>
    </w:p>
    <w:p w14:paraId="756F0D74" w14:textId="77777777" w:rsidR="00750172" w:rsidRPr="009C7172" w:rsidRDefault="00750172" w:rsidP="0010602D">
      <w:pPr>
        <w:ind w:left="720"/>
        <w:rPr>
          <w:rFonts w:cs="Arial"/>
          <w:szCs w:val="24"/>
        </w:rPr>
      </w:pPr>
      <w:r w:rsidRPr="009C7172">
        <w:rPr>
          <w:rFonts w:cs="Arial"/>
          <w:szCs w:val="24"/>
        </w:rPr>
        <w:lastRenderedPageBreak/>
        <w:t>Obtain the Engineer’s written approval before flagging signalized intersections. When flagging a signalized intersection, either turn off and cover the traffic signal or place it in the All-Red Flash mode. Coordinate changing traffic signal modes and turning off or turning on traffic signals with the agency responsible for signal maintenance and operation and the Engineer. Get their written approval in advance. Only uniformed police officers are permitted to direct traffic in an intersection with an operating traffic signal.</w:t>
      </w:r>
    </w:p>
    <w:p w14:paraId="40640637" w14:textId="77777777" w:rsidR="00750172" w:rsidRPr="009C7172" w:rsidRDefault="00750172" w:rsidP="00750172">
      <w:pPr>
        <w:numPr>
          <w:ilvl w:val="0"/>
          <w:numId w:val="6"/>
        </w:numPr>
        <w:rPr>
          <w:rFonts w:cs="Arial"/>
          <w:szCs w:val="24"/>
        </w:rPr>
      </w:pPr>
      <w:r w:rsidRPr="009C7172">
        <w:rPr>
          <w:rFonts w:cs="Arial"/>
          <w:b/>
          <w:bCs/>
          <w:szCs w:val="24"/>
        </w:rPr>
        <w:t>Watering.</w:t>
      </w:r>
      <w:r w:rsidRPr="009C7172">
        <w:rPr>
          <w:rFonts w:cs="Arial"/>
          <w:szCs w:val="24"/>
        </w:rPr>
        <w:t xml:space="preserve"> Furnish, haul, and place water for dust control and pavement flushing, as directed. Use water trucks that can provide a high pressure water stream to flush the pavement and a light-water spray to control dust. If the flushing operations contaminate or fill adjacent catch basins, clean and restore them to their original condition. This requirement includes sections of roadway off the project where flushing is required. The Engineer will control water application.</w:t>
      </w:r>
    </w:p>
    <w:p w14:paraId="584F352F" w14:textId="77777777" w:rsidR="00750172" w:rsidRPr="009C7172" w:rsidRDefault="00750172" w:rsidP="0010602D">
      <w:pPr>
        <w:ind w:left="720"/>
        <w:rPr>
          <w:rFonts w:cs="Arial"/>
          <w:szCs w:val="24"/>
        </w:rPr>
      </w:pPr>
      <w:r w:rsidRPr="009C7172">
        <w:rPr>
          <w:rFonts w:cs="Arial"/>
          <w:szCs w:val="24"/>
        </w:rPr>
        <w:t>When taking water from a lake, stream, or other natural water body, first obtain a water removal permit from the Alaska Department of Natural Resources. Comply with the Alaska Department of Fish and Game screening requirements for all water removal operations.</w:t>
      </w:r>
    </w:p>
    <w:p w14:paraId="71B837AB" w14:textId="77777777" w:rsidR="00750172" w:rsidRPr="009C7172" w:rsidRDefault="00750172" w:rsidP="0010602D">
      <w:r w:rsidRPr="006F4C62">
        <w:rPr>
          <w:rStyle w:val="FAAParagraphHead"/>
        </w:rPr>
        <w:t>710-3.5 AUTHORITY OF THE ENGINEER.</w:t>
      </w:r>
      <w:r w:rsidRPr="009C7172">
        <w:t xml:space="preserve"> The Engineer will provide written notice when conditions may adversely affect the traveling public’s safety and/or convenience The notice will state the defect(s), the corrective action(s) required, and the time required to complete such action(s). If  corrective action(s) are not taken within the specified time, the Engineer will immediately close down the offending operations until the defect(s) are corrected. The Engineer may require outside forces to correct unsafe conditions. The cost of work by outside forces will be deducted from any monies due under the terms of this Contract.</w:t>
      </w:r>
    </w:p>
    <w:p w14:paraId="433C9508" w14:textId="77777777" w:rsidR="00750172" w:rsidRPr="009C7172" w:rsidRDefault="00750172" w:rsidP="0010602D">
      <w:r w:rsidRPr="006F4C62">
        <w:rPr>
          <w:rStyle w:val="FAAParagraphHead"/>
        </w:rPr>
        <w:t>710-3.6 HIGHWAY TRAFFIC PRICE ADJUSTMENT.</w:t>
      </w:r>
      <w:r w:rsidRPr="009C7172">
        <w:t xml:space="preserve"> A Highway Traffic Price Adjustment, under Item G-710c, will be assessed for unauthorized lane closures or reductions. Unauthorized lane reductions will be assessed as one full lane closure for each lane reduced without authorization.</w:t>
      </w:r>
    </w:p>
    <w:p w14:paraId="062E1BC4" w14:textId="77777777" w:rsidR="00750172" w:rsidRPr="009C7172" w:rsidRDefault="00750172" w:rsidP="0010602D">
      <w:r w:rsidRPr="009C7172">
        <w:t xml:space="preserve">Authorized lane closures and/or lane reductions are those shown in the Contract, an approved TCP, or authorized in writing. </w:t>
      </w:r>
    </w:p>
    <w:p w14:paraId="31EBE919" w14:textId="77777777" w:rsidR="00750172" w:rsidRPr="009C7172" w:rsidRDefault="00750172" w:rsidP="0010602D">
      <w:r w:rsidRPr="009C7172">
        <w:t>Unauthorized lane reductions include unacceptable roadway, pedestrian walkway or route, and bicycle route or pathway surfaces, such as severe bumps, ruts, washboarding, potholes, excessive dust or mud, and non-conforming, or out of place highway traffic control devices. Failure to install temporary crash cushions or barriers, when required according to the contract or TCP, is also considered an unauthorized lane reduction. The Engineer will make the sole determination as to whether unauthorized lane reductions or closures are present.</w:t>
      </w:r>
    </w:p>
    <w:p w14:paraId="425A3514" w14:textId="77777777" w:rsidR="00750172" w:rsidRPr="009C7172" w:rsidRDefault="00750172" w:rsidP="0010602D">
      <w:r w:rsidRPr="009C7172">
        <w:t>Adjustment Rates are listed in Table 710-1. These rates are liquidated damages which represent highway user costs, based on Average Daily Traffic (ADT). The Engineer will use the rate shown for the current ADT for this project, as published in the Regional Traffic Volume Report prepared by the Department’s Planning Section. Adjustment rates for unauthorized reduction or closure of each lane of pedestrian walkways or route, and bicycle route or pathway, are the same as for one full lane closure.</w:t>
      </w:r>
    </w:p>
    <w:p w14:paraId="19B327AB" w14:textId="77777777" w:rsidR="00750172" w:rsidRPr="009C7172" w:rsidRDefault="00750172" w:rsidP="0010602D">
      <w:pPr>
        <w:pStyle w:val="Table"/>
      </w:pPr>
      <w:r w:rsidRPr="009C7172">
        <w:t>TABLE 710-1</w:t>
      </w:r>
    </w:p>
    <w:p w14:paraId="09059813" w14:textId="77777777" w:rsidR="00750172" w:rsidRPr="009C7172" w:rsidRDefault="00750172" w:rsidP="0010602D">
      <w:pPr>
        <w:pStyle w:val="Table"/>
      </w:pPr>
      <w:r w:rsidRPr="009C7172">
        <w:t>ADJUSTMENT RATES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9"/>
        <w:gridCol w:w="4483"/>
      </w:tblGrid>
      <w:tr w:rsidR="00750172" w:rsidRPr="0010602D" w14:paraId="33A5C188" w14:textId="77777777" w:rsidTr="0010602D">
        <w:tc>
          <w:tcPr>
            <w:tcW w:w="4824" w:type="dxa"/>
            <w:shd w:val="clear" w:color="auto" w:fill="auto"/>
            <w:vAlign w:val="bottom"/>
          </w:tcPr>
          <w:p w14:paraId="36A7D949" w14:textId="77777777" w:rsidR="00750172" w:rsidRPr="0010602D" w:rsidRDefault="00750172" w:rsidP="0010602D">
            <w:pPr>
              <w:spacing w:after="0"/>
              <w:jc w:val="center"/>
              <w:rPr>
                <w:rFonts w:cs="Arial"/>
                <w:b/>
                <w:szCs w:val="24"/>
              </w:rPr>
            </w:pPr>
            <w:r w:rsidRPr="0010602D">
              <w:rPr>
                <w:rFonts w:cs="Arial"/>
                <w:b/>
                <w:szCs w:val="24"/>
              </w:rPr>
              <w:t>Published ADT</w:t>
            </w:r>
          </w:p>
        </w:tc>
        <w:tc>
          <w:tcPr>
            <w:tcW w:w="4536" w:type="dxa"/>
            <w:shd w:val="clear" w:color="auto" w:fill="auto"/>
            <w:vAlign w:val="bottom"/>
          </w:tcPr>
          <w:p w14:paraId="60478AD4" w14:textId="77777777" w:rsidR="00750172" w:rsidRPr="0010602D" w:rsidRDefault="00750172" w:rsidP="0010602D">
            <w:pPr>
              <w:spacing w:after="0"/>
              <w:jc w:val="center"/>
              <w:rPr>
                <w:rFonts w:cs="Arial"/>
                <w:b/>
                <w:szCs w:val="24"/>
              </w:rPr>
            </w:pPr>
            <w:r w:rsidRPr="0010602D">
              <w:rPr>
                <w:rFonts w:cs="Arial"/>
                <w:b/>
                <w:szCs w:val="24"/>
              </w:rPr>
              <w:t>Dollars/Minute of Unauthorized Lane Reduction or Closure</w:t>
            </w:r>
          </w:p>
        </w:tc>
      </w:tr>
      <w:tr w:rsidR="00750172" w:rsidRPr="0010602D" w14:paraId="2D44E9DB" w14:textId="77777777" w:rsidTr="0010602D">
        <w:tc>
          <w:tcPr>
            <w:tcW w:w="4824" w:type="dxa"/>
            <w:shd w:val="clear" w:color="auto" w:fill="auto"/>
            <w:vAlign w:val="bottom"/>
          </w:tcPr>
          <w:p w14:paraId="78FE4210" w14:textId="77777777" w:rsidR="00750172" w:rsidRPr="0010602D" w:rsidRDefault="00750172" w:rsidP="0010602D">
            <w:pPr>
              <w:spacing w:after="0"/>
              <w:jc w:val="center"/>
              <w:rPr>
                <w:rFonts w:cs="Arial"/>
                <w:szCs w:val="24"/>
              </w:rPr>
            </w:pPr>
            <w:r w:rsidRPr="0010602D">
              <w:rPr>
                <w:rFonts w:cs="Arial"/>
                <w:szCs w:val="24"/>
              </w:rPr>
              <w:t>Less than 1.000</w:t>
            </w:r>
          </w:p>
        </w:tc>
        <w:tc>
          <w:tcPr>
            <w:tcW w:w="4536" w:type="dxa"/>
            <w:shd w:val="clear" w:color="auto" w:fill="auto"/>
            <w:vAlign w:val="bottom"/>
          </w:tcPr>
          <w:p w14:paraId="4D3960D7" w14:textId="77777777" w:rsidR="00750172" w:rsidRPr="0010602D" w:rsidRDefault="00750172" w:rsidP="0010602D">
            <w:pPr>
              <w:spacing w:after="0"/>
              <w:jc w:val="center"/>
              <w:rPr>
                <w:rFonts w:cs="Arial"/>
                <w:szCs w:val="24"/>
              </w:rPr>
            </w:pPr>
            <w:r w:rsidRPr="0010602D">
              <w:rPr>
                <w:rFonts w:cs="Arial"/>
                <w:szCs w:val="24"/>
              </w:rPr>
              <w:t>$2.00</w:t>
            </w:r>
          </w:p>
        </w:tc>
      </w:tr>
      <w:tr w:rsidR="00750172" w:rsidRPr="0010602D" w14:paraId="73CF2F6D" w14:textId="77777777" w:rsidTr="0010602D">
        <w:tc>
          <w:tcPr>
            <w:tcW w:w="4824" w:type="dxa"/>
            <w:shd w:val="clear" w:color="auto" w:fill="auto"/>
            <w:vAlign w:val="bottom"/>
          </w:tcPr>
          <w:p w14:paraId="47CC308E" w14:textId="77777777" w:rsidR="00750172" w:rsidRPr="0010602D" w:rsidRDefault="00750172" w:rsidP="0010602D">
            <w:pPr>
              <w:spacing w:after="0"/>
              <w:jc w:val="center"/>
              <w:rPr>
                <w:rFonts w:cs="Arial"/>
                <w:szCs w:val="24"/>
              </w:rPr>
            </w:pPr>
            <w:r w:rsidRPr="0010602D">
              <w:rPr>
                <w:rFonts w:cs="Arial"/>
                <w:szCs w:val="24"/>
              </w:rPr>
              <w:t>1,000 – 4,999</w:t>
            </w:r>
          </w:p>
        </w:tc>
        <w:tc>
          <w:tcPr>
            <w:tcW w:w="4536" w:type="dxa"/>
            <w:shd w:val="clear" w:color="auto" w:fill="auto"/>
            <w:vAlign w:val="bottom"/>
          </w:tcPr>
          <w:p w14:paraId="7F6F81B0" w14:textId="77777777" w:rsidR="00750172" w:rsidRPr="0010602D" w:rsidRDefault="00750172" w:rsidP="0010602D">
            <w:pPr>
              <w:spacing w:after="0"/>
              <w:jc w:val="center"/>
              <w:rPr>
                <w:rFonts w:cs="Arial"/>
                <w:szCs w:val="24"/>
              </w:rPr>
            </w:pPr>
            <w:r w:rsidRPr="0010602D">
              <w:rPr>
                <w:rFonts w:cs="Arial"/>
                <w:szCs w:val="24"/>
              </w:rPr>
              <w:t>$10.00</w:t>
            </w:r>
          </w:p>
        </w:tc>
      </w:tr>
      <w:tr w:rsidR="00750172" w:rsidRPr="0010602D" w14:paraId="3A1F1825" w14:textId="77777777" w:rsidTr="0010602D">
        <w:tc>
          <w:tcPr>
            <w:tcW w:w="4824" w:type="dxa"/>
            <w:shd w:val="clear" w:color="auto" w:fill="auto"/>
            <w:vAlign w:val="bottom"/>
          </w:tcPr>
          <w:p w14:paraId="6E5B576A" w14:textId="77777777" w:rsidR="00750172" w:rsidRPr="0010602D" w:rsidRDefault="00750172" w:rsidP="0010602D">
            <w:pPr>
              <w:spacing w:after="0"/>
              <w:jc w:val="center"/>
              <w:rPr>
                <w:rFonts w:cs="Arial"/>
                <w:szCs w:val="24"/>
              </w:rPr>
            </w:pPr>
            <w:r w:rsidRPr="0010602D">
              <w:rPr>
                <w:rFonts w:cs="Arial"/>
                <w:szCs w:val="24"/>
              </w:rPr>
              <w:t>5,000 – 9,999</w:t>
            </w:r>
          </w:p>
        </w:tc>
        <w:tc>
          <w:tcPr>
            <w:tcW w:w="4536" w:type="dxa"/>
            <w:shd w:val="clear" w:color="auto" w:fill="auto"/>
            <w:vAlign w:val="bottom"/>
          </w:tcPr>
          <w:p w14:paraId="41357039" w14:textId="77777777" w:rsidR="00750172" w:rsidRPr="0010602D" w:rsidRDefault="00750172" w:rsidP="0010602D">
            <w:pPr>
              <w:spacing w:after="0"/>
              <w:jc w:val="center"/>
              <w:rPr>
                <w:rFonts w:cs="Arial"/>
                <w:szCs w:val="24"/>
              </w:rPr>
            </w:pPr>
            <w:r w:rsidRPr="0010602D">
              <w:rPr>
                <w:rFonts w:cs="Arial"/>
                <w:szCs w:val="24"/>
              </w:rPr>
              <w:t>$30.00</w:t>
            </w:r>
          </w:p>
        </w:tc>
      </w:tr>
      <w:tr w:rsidR="00750172" w:rsidRPr="0010602D" w14:paraId="5E890C11" w14:textId="77777777" w:rsidTr="0010602D">
        <w:tc>
          <w:tcPr>
            <w:tcW w:w="4824" w:type="dxa"/>
            <w:shd w:val="clear" w:color="auto" w:fill="auto"/>
            <w:vAlign w:val="bottom"/>
          </w:tcPr>
          <w:p w14:paraId="55EE0A53" w14:textId="77777777" w:rsidR="00750172" w:rsidRPr="0010602D" w:rsidRDefault="00750172" w:rsidP="0010602D">
            <w:pPr>
              <w:spacing w:after="0"/>
              <w:jc w:val="center"/>
              <w:rPr>
                <w:rFonts w:cs="Arial"/>
                <w:szCs w:val="24"/>
              </w:rPr>
            </w:pPr>
            <w:r w:rsidRPr="0010602D">
              <w:rPr>
                <w:rFonts w:cs="Arial"/>
                <w:szCs w:val="24"/>
              </w:rPr>
              <w:t>10,000+</w:t>
            </w:r>
          </w:p>
        </w:tc>
        <w:tc>
          <w:tcPr>
            <w:tcW w:w="4536" w:type="dxa"/>
            <w:shd w:val="clear" w:color="auto" w:fill="auto"/>
            <w:vAlign w:val="bottom"/>
          </w:tcPr>
          <w:p w14:paraId="280EE58D" w14:textId="77777777" w:rsidR="00750172" w:rsidRPr="0010602D" w:rsidRDefault="00750172" w:rsidP="0010602D">
            <w:pPr>
              <w:spacing w:after="0"/>
              <w:jc w:val="center"/>
              <w:rPr>
                <w:rFonts w:cs="Arial"/>
                <w:szCs w:val="24"/>
              </w:rPr>
            </w:pPr>
            <w:r w:rsidRPr="0010602D">
              <w:rPr>
                <w:rFonts w:cs="Arial"/>
                <w:szCs w:val="24"/>
              </w:rPr>
              <w:t>$40.00</w:t>
            </w:r>
          </w:p>
        </w:tc>
      </w:tr>
    </w:tbl>
    <w:p w14:paraId="4AA0CAB5" w14:textId="77777777" w:rsidR="00750172" w:rsidRPr="009C7172" w:rsidRDefault="00750172" w:rsidP="0010602D">
      <w:pPr>
        <w:spacing w:after="0"/>
        <w:jc w:val="center"/>
        <w:rPr>
          <w:rFonts w:cs="Arial"/>
          <w:szCs w:val="24"/>
        </w:rPr>
      </w:pPr>
    </w:p>
    <w:p w14:paraId="158D5620" w14:textId="77777777" w:rsidR="00750172" w:rsidRPr="009C7172" w:rsidRDefault="00750172" w:rsidP="0010602D">
      <w:r w:rsidRPr="006F4C62">
        <w:rPr>
          <w:rStyle w:val="FAAParagraphHead"/>
        </w:rPr>
        <w:t>710-3.7 MAINTENANCE OF TRAFFIC DURING SUSPENSION OF WORK.</w:t>
      </w:r>
      <w:r w:rsidRPr="009C7172">
        <w:t xml:space="preserve"> Approximately one month before work is suspended for the season, schedule a preliminary meeting with the Engineer and Maintenance and Operations to outline the work expected to be completed before shutdown. Schedule a </w:t>
      </w:r>
      <w:r w:rsidRPr="009C7172">
        <w:lastRenderedPageBreak/>
        <w:t>field review with the Department for winter maintenance acceptance. At the field review the Engineer will prepare a punch list for implementation before acceptance.</w:t>
      </w:r>
    </w:p>
    <w:p w14:paraId="6A2DD154" w14:textId="77777777" w:rsidR="00750172" w:rsidRPr="009C7172" w:rsidRDefault="00750172" w:rsidP="0010602D">
      <w:r w:rsidRPr="009C7172">
        <w:t>To be relieved of winter maintenance responsibility, leave all roads with a smooth and even surface for public use at all times. Properly crown the roadbed surface for drainage and install adequate safety facilities. Make sure illumination and signals, including vehicle detectors, are in good working order.</w:t>
      </w:r>
    </w:p>
    <w:p w14:paraId="7AC47D32" w14:textId="77777777" w:rsidR="00750172" w:rsidRPr="009C7172" w:rsidRDefault="00750172" w:rsidP="0010602D">
      <w:r w:rsidRPr="009C7172">
        <w:t>After the project is accepted for winter maintenance and until ordered to resume construction operations, the Department is responsible for maintaining the facility. The Department will accept maintenance responsibility only for portions of the work that are open to the public, as determined by the Engineer. The Department will not accept maintenance responsibility for incomplete work adjacent to accepted roads. The contractor is responsible for maintaining all other portions of the work. The Engineer will issue a letter of “Acceptance for Winter Maintenance” that lists all portions of the work that the Department will maintain during a seasonal work suspension. The Contractor retains all contractually required maintenance responsibilities until receipt of this letter.</w:t>
      </w:r>
    </w:p>
    <w:p w14:paraId="5F03E6C4" w14:textId="77777777" w:rsidR="00750172" w:rsidRPr="009C7172" w:rsidRDefault="00750172" w:rsidP="0010602D">
      <w:r w:rsidRPr="009C7172">
        <w:t>If the contractor suspends work due to unfavorable weather (other than seasonal) or due to failure to correct unsafe conditions, carry out Contract provisions, or carry out the Engineer’s orders.  All costs for highway traffic maintenance during the suspended period will be borne by the contractor.</w:t>
      </w:r>
    </w:p>
    <w:p w14:paraId="33B8D3EE" w14:textId="77777777" w:rsidR="00750172" w:rsidRPr="009C7172" w:rsidRDefault="00750172" w:rsidP="0010602D">
      <w:r w:rsidRPr="009C7172">
        <w:t>When wor</w:t>
      </w:r>
      <w:r w:rsidRPr="00B468EF">
        <w:t>k</w:t>
      </w:r>
      <w:r w:rsidRPr="009C7172">
        <w:t xml:space="preserve"> is resumed, replace or renew any work or materials lost or damaged during temporary use. If the Department caused damage during winter suspension, payment will be made for repairs by unit pay item or in accord with </w:t>
      </w:r>
      <w:r>
        <w:t xml:space="preserve">GCP </w:t>
      </w:r>
      <w:r w:rsidRPr="009C7172">
        <w:t>Subsection 90-05, Compensation for Extra Work. When the Engineer directs, remove any work or materials used in the temporary maintenance. Complete the project as though work has been continuous.</w:t>
      </w:r>
    </w:p>
    <w:p w14:paraId="54A72C6C" w14:textId="77777777" w:rsidR="00750172" w:rsidRPr="009C7172" w:rsidRDefault="00750172" w:rsidP="0010602D">
      <w:r w:rsidRPr="006F4C62">
        <w:rPr>
          <w:rStyle w:val="FAAParagraphHead"/>
        </w:rPr>
        <w:t>710-3.8 CONSTRUCTION SEQUENCING.</w:t>
      </w:r>
      <w:r w:rsidRPr="009C7172">
        <w:rPr>
          <w:b/>
          <w:bCs/>
        </w:rPr>
        <w:t xml:space="preserve"> </w:t>
      </w:r>
      <w:r w:rsidRPr="009C7172">
        <w:t>The construction sequencing is detailed in these provisions, the Special Provisions, and the Plans. You may propose alternative construction sequencing.</w:t>
      </w:r>
    </w:p>
    <w:p w14:paraId="2C6018B5" w14:textId="77777777" w:rsidR="00750172" w:rsidRPr="009C7172" w:rsidRDefault="00750172" w:rsidP="0010602D">
      <w:r w:rsidRPr="009C7172">
        <w:t>Throughout the project, maintain the existing roadway configuration (such as the number of lanes and their respective widths) except for restrictions to traffic allowed in the Special Provisions or on the Plans, and addressed through approved TCPs. A restriction to traffic is any roadway surface condition, work operation, or highway traffic control that reduces the number of lanes or impedes traffic. Obtain an approved TCP before restricting traffic.</w:t>
      </w:r>
    </w:p>
    <w:p w14:paraId="7DA099B0" w14:textId="77777777" w:rsidR="00750172" w:rsidRPr="009C7172" w:rsidRDefault="00750172" w:rsidP="0010602D">
      <w:r w:rsidRPr="009C7172">
        <w:t>Obtain the local school bus schedule and coordinate your work to ensure the school buses are not delayed through the highway traffic control zone. Submit this plan, as a TCP, to the Engineer for approval before implementation.</w:t>
      </w:r>
    </w:p>
    <w:p w14:paraId="1534EF26" w14:textId="77777777" w:rsidR="00750172" w:rsidRPr="006F4C62" w:rsidRDefault="00750172" w:rsidP="0010602D">
      <w:pPr>
        <w:rPr>
          <w:rStyle w:val="FAAParagraphHead"/>
        </w:rPr>
      </w:pPr>
      <w:r w:rsidRPr="006F4C62">
        <w:rPr>
          <w:rStyle w:val="FAAParagraphHead"/>
        </w:rPr>
        <w:t>710-3.9 INTERIM PAVEMENT MARKINGS – RESERVED.</w:t>
      </w:r>
    </w:p>
    <w:p w14:paraId="2AC7422C" w14:textId="77777777" w:rsidR="00750172" w:rsidRPr="006F4C62" w:rsidRDefault="00750172" w:rsidP="0010602D">
      <w:pPr>
        <w:rPr>
          <w:rStyle w:val="FAAParagraphHead"/>
        </w:rPr>
      </w:pPr>
      <w:r w:rsidRPr="006F4C62">
        <w:rPr>
          <w:rStyle w:val="FAAParagraphHead"/>
        </w:rPr>
        <w:t>710-3.10 LIGHTING OF NIGHT WORK – RESERVED.</w:t>
      </w:r>
    </w:p>
    <w:p w14:paraId="394262C2" w14:textId="77777777" w:rsidR="00750172" w:rsidRPr="009C7172" w:rsidRDefault="00750172" w:rsidP="0010602D">
      <w:r w:rsidRPr="006F4C62">
        <w:rPr>
          <w:rStyle w:val="FAAParagraphHead"/>
        </w:rPr>
        <w:t>710-3.11 HIGH VISIBILITY GARMENTS.</w:t>
      </w:r>
      <w:r w:rsidRPr="009C7172">
        <w:t xml:space="preserve"> Ensure all workers within project limits wear outer garments that are highly visible and comply with the following requirements:</w:t>
      </w:r>
    </w:p>
    <w:p w14:paraId="42D37EF9" w14:textId="77777777" w:rsidR="00750172" w:rsidRPr="009C7172" w:rsidRDefault="00750172" w:rsidP="00750172">
      <w:pPr>
        <w:numPr>
          <w:ilvl w:val="0"/>
          <w:numId w:val="7"/>
        </w:numPr>
        <w:rPr>
          <w:rFonts w:cs="Arial"/>
          <w:szCs w:val="24"/>
        </w:rPr>
      </w:pPr>
      <w:r w:rsidRPr="00D91E54">
        <w:rPr>
          <w:rFonts w:cs="Arial"/>
          <w:b/>
          <w:szCs w:val="24"/>
        </w:rPr>
        <w:t>Standards.</w:t>
      </w:r>
      <w:r w:rsidRPr="009C7172">
        <w:rPr>
          <w:rFonts w:cs="Arial"/>
          <w:szCs w:val="24"/>
        </w:rPr>
        <w:t xml:space="preserve"> Use high visibility garments conforming to the requirements of ANSI/ISEA 107-2004, Class 2 for tops or Class E for bottoms, and Level 2 retroreflective material.</w:t>
      </w:r>
    </w:p>
    <w:p w14:paraId="46BAEFC5" w14:textId="77777777" w:rsidR="00750172" w:rsidRPr="009C7172" w:rsidRDefault="00750172" w:rsidP="00750172">
      <w:pPr>
        <w:numPr>
          <w:ilvl w:val="0"/>
          <w:numId w:val="7"/>
        </w:numPr>
        <w:rPr>
          <w:rFonts w:cs="Arial"/>
          <w:szCs w:val="24"/>
        </w:rPr>
      </w:pPr>
      <w:r w:rsidRPr="00D91E54">
        <w:rPr>
          <w:rFonts w:cs="Arial"/>
          <w:b/>
          <w:szCs w:val="24"/>
        </w:rPr>
        <w:t>Labeling.</w:t>
      </w:r>
      <w:r w:rsidRPr="009C7172">
        <w:rPr>
          <w:rFonts w:cs="Arial"/>
          <w:szCs w:val="24"/>
        </w:rPr>
        <w:t xml:space="preserve"> Use garments labeled in conformance with Section 11.2 of ANSI/ISEA 107-2004 or ANSI/ISEA 107-2010.</w:t>
      </w:r>
    </w:p>
    <w:p w14:paraId="0C8D4631" w14:textId="77777777" w:rsidR="00750172" w:rsidRPr="009C7172" w:rsidRDefault="00750172" w:rsidP="00750172">
      <w:pPr>
        <w:numPr>
          <w:ilvl w:val="0"/>
          <w:numId w:val="7"/>
        </w:numPr>
        <w:rPr>
          <w:rFonts w:cs="Arial"/>
          <w:szCs w:val="24"/>
        </w:rPr>
      </w:pPr>
      <w:r w:rsidRPr="00D91E54">
        <w:rPr>
          <w:rFonts w:cs="Arial"/>
          <w:b/>
          <w:szCs w:val="24"/>
        </w:rPr>
        <w:t>Tops.</w:t>
      </w:r>
      <w:r w:rsidRPr="009C7172">
        <w:rPr>
          <w:rFonts w:cs="Arial"/>
          <w:szCs w:val="24"/>
        </w:rPr>
        <w:t xml:space="preserve"> Wear high visibility vests, jackets, or coverall tops at all times.</w:t>
      </w:r>
    </w:p>
    <w:p w14:paraId="22CA6F50" w14:textId="77777777" w:rsidR="00750172" w:rsidRPr="009C7172" w:rsidRDefault="00750172" w:rsidP="00750172">
      <w:pPr>
        <w:numPr>
          <w:ilvl w:val="0"/>
          <w:numId w:val="7"/>
        </w:numPr>
        <w:rPr>
          <w:rFonts w:cs="Arial"/>
          <w:szCs w:val="24"/>
        </w:rPr>
      </w:pPr>
      <w:r w:rsidRPr="00D91E54">
        <w:rPr>
          <w:rFonts w:cs="Arial"/>
          <w:b/>
          <w:szCs w:val="24"/>
        </w:rPr>
        <w:t>Bottoms.</w:t>
      </w:r>
      <w:r w:rsidRPr="009C7172">
        <w:rPr>
          <w:rFonts w:cs="Arial"/>
          <w:szCs w:val="24"/>
        </w:rPr>
        <w:t xml:space="preserve"> Wear high visibility pants or coverall bottoms during nighttime work (sunset to sunrise). Worksite Traffic Supervisors, employees assigned to highway traffic control duties, and flaggers wear high visibility pants or coverall bottom at all times.</w:t>
      </w:r>
    </w:p>
    <w:p w14:paraId="4B1D1BAA" w14:textId="77777777" w:rsidR="00750172" w:rsidRPr="009C7172" w:rsidRDefault="00750172" w:rsidP="00750172">
      <w:pPr>
        <w:numPr>
          <w:ilvl w:val="0"/>
          <w:numId w:val="7"/>
        </w:numPr>
        <w:rPr>
          <w:rFonts w:cs="Arial"/>
          <w:szCs w:val="24"/>
        </w:rPr>
      </w:pPr>
      <w:r w:rsidRPr="00D91E54">
        <w:rPr>
          <w:rFonts w:cs="Arial"/>
          <w:b/>
          <w:szCs w:val="24"/>
        </w:rPr>
        <w:lastRenderedPageBreak/>
        <w:t>Outer Raingear.</w:t>
      </w:r>
      <w:r w:rsidRPr="009C7172">
        <w:rPr>
          <w:rFonts w:cs="Arial"/>
          <w:szCs w:val="24"/>
        </w:rPr>
        <w:t xml:space="preserve"> Wear raingear tops and bottoms conforming to the requirements of this Subsection 710-3.11.</w:t>
      </w:r>
    </w:p>
    <w:p w14:paraId="36BB2D2A" w14:textId="77777777" w:rsidR="00750172" w:rsidRPr="009C7172" w:rsidRDefault="00750172" w:rsidP="00750172">
      <w:pPr>
        <w:numPr>
          <w:ilvl w:val="0"/>
          <w:numId w:val="8"/>
        </w:numPr>
        <w:rPr>
          <w:rFonts w:cs="Arial"/>
          <w:szCs w:val="24"/>
        </w:rPr>
      </w:pPr>
      <w:r w:rsidRPr="00D91E54">
        <w:rPr>
          <w:rFonts w:cs="Arial"/>
          <w:b/>
          <w:szCs w:val="24"/>
        </w:rPr>
        <w:t>Exceptions.</w:t>
      </w:r>
      <w:r w:rsidRPr="009C7172">
        <w:rPr>
          <w:rFonts w:cs="Arial"/>
          <w:szCs w:val="24"/>
        </w:rPr>
        <w:t xml:space="preserve"> When workers are inside an enclosed compartment of a vehicle, they are not required to wear high visibility garments.</w:t>
      </w:r>
    </w:p>
    <w:p w14:paraId="45C06705" w14:textId="77777777" w:rsidR="00750172" w:rsidRPr="009C7172" w:rsidRDefault="00750172" w:rsidP="00750172">
      <w:pPr>
        <w:numPr>
          <w:ilvl w:val="0"/>
          <w:numId w:val="8"/>
        </w:numPr>
        <w:rPr>
          <w:rFonts w:cs="Arial"/>
          <w:szCs w:val="24"/>
        </w:rPr>
      </w:pPr>
      <w:r w:rsidRPr="009C7172">
        <w:rPr>
          <w:rFonts w:cs="Arial"/>
          <w:b/>
          <w:bCs/>
          <w:szCs w:val="24"/>
        </w:rPr>
        <w:t>Condition.</w:t>
      </w:r>
      <w:r w:rsidRPr="009C7172">
        <w:rPr>
          <w:rFonts w:cs="Arial"/>
          <w:szCs w:val="24"/>
        </w:rPr>
        <w:t xml:space="preserve"> Furnish and maintain all vests, jackets, coveralls, rain gear, hard hats, and other apparel in a neat, clean, and presentable condition. Maintain retroreflective material to Level 2 standards.</w:t>
      </w:r>
    </w:p>
    <w:p w14:paraId="013CFE97" w14:textId="77777777" w:rsidR="00750172" w:rsidRPr="009C7172" w:rsidRDefault="00750172" w:rsidP="00750172">
      <w:pPr>
        <w:numPr>
          <w:ilvl w:val="0"/>
          <w:numId w:val="8"/>
        </w:numPr>
        <w:rPr>
          <w:rFonts w:cs="Arial"/>
          <w:szCs w:val="24"/>
        </w:rPr>
      </w:pPr>
      <w:r w:rsidRPr="009C7172">
        <w:rPr>
          <w:rFonts w:cs="Arial"/>
          <w:b/>
          <w:bCs/>
          <w:szCs w:val="24"/>
        </w:rPr>
        <w:t>Subsidiary.</w:t>
      </w:r>
      <w:r w:rsidRPr="009C7172">
        <w:rPr>
          <w:rFonts w:cs="Arial"/>
          <w:szCs w:val="24"/>
        </w:rPr>
        <w:t xml:space="preserve"> Payment for high visibility garments for workers is subsidiary to other highway traffic contract items.</w:t>
      </w:r>
    </w:p>
    <w:p w14:paraId="1BFF9D2E" w14:textId="77777777" w:rsidR="00750172" w:rsidRPr="009C7172" w:rsidRDefault="00750172" w:rsidP="0010602D">
      <w:r w:rsidRPr="00631ED4">
        <w:rPr>
          <w:rStyle w:val="FAAParagraphHead"/>
        </w:rPr>
        <w:t>710-3.12 OVERSIZE AND OVERWEIGHT VEHICLES.</w:t>
      </w:r>
      <w:r w:rsidRPr="009C7172">
        <w:t xml:space="preserve"> Comply with the legal size and weight regulations of 17 AAC 25 and all restrictions of the </w:t>
      </w:r>
      <w:r w:rsidRPr="009C7172">
        <w:rPr>
          <w:i/>
          <w:iCs/>
        </w:rPr>
        <w:t>Administrative Permit Manual</w:t>
      </w:r>
      <w:r w:rsidRPr="009C7172">
        <w:t>, except when the Department waives the requirements.</w:t>
      </w:r>
    </w:p>
    <w:p w14:paraId="383DBBA3" w14:textId="77777777" w:rsidR="00750172" w:rsidRPr="009C7172" w:rsidRDefault="00750172" w:rsidP="0010602D">
      <w:r w:rsidRPr="009C7172">
        <w:t>The Engineer may waive the permit requirements of regulation 17 AAC 25 regarding oversize and overweight vehicles within the project limits when the contractor submits and follows an approved Highway TCP.</w:t>
      </w:r>
    </w:p>
    <w:p w14:paraId="33543DF6" w14:textId="77777777" w:rsidR="00750172" w:rsidRPr="009C7172" w:rsidRDefault="00750172" w:rsidP="0010602D">
      <w:r w:rsidRPr="009C7172">
        <w:t>Permits shall be obtained from the Department’s Division of Measurement Standards &amp; Commercial Vehicle Enforcement, for movements of oversize and overweight equipment outside of the project limits, except when the Department waives the permit requirements outside of the project limits. Retain this permit for your records and submit a copy to the Engineer.</w:t>
      </w:r>
    </w:p>
    <w:p w14:paraId="41D9CB27" w14:textId="77777777" w:rsidR="00750172" w:rsidRPr="009C7172" w:rsidRDefault="00750172" w:rsidP="0010602D">
      <w:r w:rsidRPr="009C7172">
        <w:t xml:space="preserve">Submit a highway TCP for hauling operations from the material site(s) to the project. Include all the highway traffic control devices required for these operations in the highway TCP. Indicate the type, number and frequency of oversize and overweight hauling equipment. </w:t>
      </w:r>
    </w:p>
    <w:p w14:paraId="5B536744" w14:textId="77777777" w:rsidR="00750172" w:rsidRPr="009C7172" w:rsidRDefault="00750172" w:rsidP="0010602D">
      <w:r w:rsidRPr="009C7172">
        <w:t>The following items are required of oversize or overweight vehicles or equipment:</w:t>
      </w:r>
    </w:p>
    <w:p w14:paraId="29AD7C36" w14:textId="77777777" w:rsidR="00750172" w:rsidRPr="009C7172" w:rsidRDefault="00750172" w:rsidP="00750172">
      <w:pPr>
        <w:numPr>
          <w:ilvl w:val="0"/>
          <w:numId w:val="9"/>
        </w:numPr>
        <w:rPr>
          <w:rFonts w:cs="Arial"/>
          <w:bCs/>
          <w:szCs w:val="24"/>
        </w:rPr>
      </w:pPr>
      <w:r w:rsidRPr="009C7172">
        <w:rPr>
          <w:rFonts w:cs="Arial"/>
          <w:bCs/>
          <w:szCs w:val="24"/>
        </w:rPr>
        <w:t xml:space="preserve">Truck and equipment headlights must be on at all times during vehicle use; </w:t>
      </w:r>
    </w:p>
    <w:p w14:paraId="7F82FBA8" w14:textId="77777777" w:rsidR="00750172" w:rsidRPr="009C7172" w:rsidRDefault="00750172" w:rsidP="00750172">
      <w:pPr>
        <w:numPr>
          <w:ilvl w:val="0"/>
          <w:numId w:val="9"/>
        </w:numPr>
        <w:rPr>
          <w:rFonts w:cs="Arial"/>
          <w:bCs/>
          <w:szCs w:val="24"/>
        </w:rPr>
      </w:pPr>
      <w:r w:rsidRPr="009C7172">
        <w:rPr>
          <w:rFonts w:cs="Arial"/>
          <w:bCs/>
          <w:szCs w:val="24"/>
        </w:rPr>
        <w:t>A roof mounted flashing or rotating amber beacon, visible from 360 degrees, must be on during vehicle use;</w:t>
      </w:r>
    </w:p>
    <w:p w14:paraId="5EFD4647" w14:textId="77777777" w:rsidR="00750172" w:rsidRPr="009C7172" w:rsidRDefault="00750172" w:rsidP="00750172">
      <w:pPr>
        <w:numPr>
          <w:ilvl w:val="0"/>
          <w:numId w:val="9"/>
        </w:numPr>
        <w:rPr>
          <w:rFonts w:cs="Arial"/>
          <w:bCs/>
          <w:szCs w:val="24"/>
        </w:rPr>
      </w:pPr>
      <w:r w:rsidRPr="009C7172">
        <w:rPr>
          <w:rFonts w:cs="Arial"/>
          <w:bCs/>
          <w:szCs w:val="24"/>
        </w:rPr>
        <w:t>For overweight street legal vehicles, mount clearly visible oversize signs on front and rear of vehicle; and</w:t>
      </w:r>
    </w:p>
    <w:p w14:paraId="357E0183" w14:textId="77777777" w:rsidR="00750172" w:rsidRPr="009C7172" w:rsidRDefault="00750172" w:rsidP="00750172">
      <w:pPr>
        <w:numPr>
          <w:ilvl w:val="0"/>
          <w:numId w:val="9"/>
        </w:numPr>
        <w:rPr>
          <w:rFonts w:cs="Arial"/>
          <w:bCs/>
          <w:szCs w:val="24"/>
        </w:rPr>
      </w:pPr>
      <w:r w:rsidRPr="009C7172">
        <w:rPr>
          <w:rFonts w:cs="Arial"/>
          <w:bCs/>
          <w:szCs w:val="24"/>
        </w:rPr>
        <w:t xml:space="preserve">For oversize equipment and/or overweight non-street legal equipment, mount 16” X 16” clean red/orange flags on the outboard points, in addition to clearly visible oversize signs on front and rear of equipment. </w:t>
      </w:r>
    </w:p>
    <w:p w14:paraId="3E0CD1C3" w14:textId="77777777" w:rsidR="00750172" w:rsidRPr="009C7172" w:rsidRDefault="00750172" w:rsidP="0010602D">
      <w:r w:rsidRPr="009C7172">
        <w:t>When oversize or overweight vehicles are used, add the following to the highway TCP:</w:t>
      </w:r>
    </w:p>
    <w:p w14:paraId="0CD7F125" w14:textId="77777777" w:rsidR="00750172" w:rsidRPr="009C7172" w:rsidRDefault="00750172" w:rsidP="00750172">
      <w:pPr>
        <w:numPr>
          <w:ilvl w:val="0"/>
          <w:numId w:val="10"/>
        </w:numPr>
        <w:rPr>
          <w:rFonts w:cs="Arial"/>
          <w:bCs/>
          <w:szCs w:val="24"/>
        </w:rPr>
      </w:pPr>
      <w:r w:rsidRPr="009C7172">
        <w:rPr>
          <w:rFonts w:cs="Arial"/>
          <w:bCs/>
          <w:szCs w:val="24"/>
        </w:rPr>
        <w:t>Install and maintain orange plastic safety fence that separates the haul route from any adjacent school, business, residence, community center or public gathering place;</w:t>
      </w:r>
    </w:p>
    <w:p w14:paraId="534AE0F9" w14:textId="77777777" w:rsidR="00750172" w:rsidRPr="009C7172" w:rsidRDefault="00750172" w:rsidP="00750172">
      <w:pPr>
        <w:numPr>
          <w:ilvl w:val="0"/>
          <w:numId w:val="10"/>
        </w:numPr>
        <w:rPr>
          <w:rFonts w:cs="Arial"/>
          <w:bCs/>
          <w:szCs w:val="24"/>
        </w:rPr>
      </w:pPr>
      <w:r w:rsidRPr="009C7172">
        <w:rPr>
          <w:rFonts w:cs="Arial"/>
          <w:bCs/>
          <w:szCs w:val="24"/>
        </w:rPr>
        <w:t>Furnish highway flaggers as specified by the highway TCP, and at additional locations where necessary, to control the haul route during all hauling operations. Coordinate their placement with the Engineer. Haul route highway flaggers will be in addition to airport flaggers required by FAA Advisory Circular 150/5370-2, and the CSPP;</w:t>
      </w:r>
    </w:p>
    <w:p w14:paraId="7AA583B3" w14:textId="77777777" w:rsidR="00750172" w:rsidRPr="009C7172" w:rsidRDefault="00750172" w:rsidP="00750172">
      <w:pPr>
        <w:numPr>
          <w:ilvl w:val="0"/>
          <w:numId w:val="10"/>
        </w:numPr>
        <w:rPr>
          <w:rFonts w:cs="Arial"/>
          <w:bCs/>
          <w:szCs w:val="24"/>
        </w:rPr>
      </w:pPr>
      <w:r w:rsidRPr="009C7172">
        <w:rPr>
          <w:rFonts w:cs="Arial"/>
          <w:bCs/>
          <w:szCs w:val="24"/>
        </w:rPr>
        <w:t>Limit haul unit speed to 10 mph when passing through any developed area or significant hazard. The Engineer is sole judge of what constitutes a developed area or significant hazard;</w:t>
      </w:r>
    </w:p>
    <w:p w14:paraId="3ABA62AA" w14:textId="77777777" w:rsidR="00750172" w:rsidRPr="009C7172" w:rsidRDefault="00750172" w:rsidP="00750172">
      <w:pPr>
        <w:numPr>
          <w:ilvl w:val="0"/>
          <w:numId w:val="10"/>
        </w:numPr>
        <w:rPr>
          <w:rFonts w:cs="Arial"/>
          <w:bCs/>
          <w:szCs w:val="24"/>
        </w:rPr>
      </w:pPr>
      <w:r w:rsidRPr="009C7172">
        <w:rPr>
          <w:rFonts w:cs="Arial"/>
          <w:bCs/>
          <w:szCs w:val="24"/>
        </w:rPr>
        <w:t>Obey bridge load restrictions and all height restrictions on haul route;</w:t>
      </w:r>
    </w:p>
    <w:p w14:paraId="1B67D852" w14:textId="77777777" w:rsidR="00750172" w:rsidRPr="009C7172" w:rsidRDefault="00750172" w:rsidP="00750172">
      <w:pPr>
        <w:numPr>
          <w:ilvl w:val="0"/>
          <w:numId w:val="10"/>
        </w:numPr>
        <w:rPr>
          <w:rFonts w:cs="Arial"/>
          <w:bCs/>
          <w:szCs w:val="24"/>
        </w:rPr>
      </w:pPr>
      <w:r w:rsidRPr="009C7172">
        <w:rPr>
          <w:rFonts w:cs="Arial"/>
          <w:bCs/>
          <w:szCs w:val="24"/>
        </w:rPr>
        <w:lastRenderedPageBreak/>
        <w:t>Maintain the haul route in a smooth and dust free condition. Remove all haul debris from the roadway and the surroundings;</w:t>
      </w:r>
    </w:p>
    <w:p w14:paraId="79E27CFB" w14:textId="77777777" w:rsidR="00750172" w:rsidRPr="009C7172" w:rsidRDefault="00750172" w:rsidP="00750172">
      <w:pPr>
        <w:numPr>
          <w:ilvl w:val="0"/>
          <w:numId w:val="10"/>
        </w:numPr>
        <w:rPr>
          <w:rFonts w:cs="Arial"/>
          <w:bCs/>
          <w:szCs w:val="24"/>
        </w:rPr>
      </w:pPr>
      <w:r w:rsidRPr="009C7172">
        <w:rPr>
          <w:rFonts w:cs="Arial"/>
          <w:bCs/>
          <w:szCs w:val="24"/>
        </w:rPr>
        <w:t xml:space="preserve">When overweight loads are hauled over existing pavement, remove the existing pavement and replace with new pavement of similar material and equal thickness to old pavement, as a subsidiary cost, after the haul is finished; </w:t>
      </w:r>
    </w:p>
    <w:p w14:paraId="00E1960F" w14:textId="77777777" w:rsidR="00750172" w:rsidRPr="009C7172" w:rsidRDefault="00750172" w:rsidP="00750172">
      <w:pPr>
        <w:numPr>
          <w:ilvl w:val="0"/>
          <w:numId w:val="10"/>
        </w:numPr>
        <w:rPr>
          <w:rFonts w:cs="Arial"/>
          <w:bCs/>
          <w:szCs w:val="24"/>
        </w:rPr>
      </w:pPr>
      <w:r w:rsidRPr="009C7172">
        <w:rPr>
          <w:rFonts w:cs="Arial"/>
          <w:bCs/>
          <w:szCs w:val="24"/>
        </w:rPr>
        <w:t>Hauler is responsible for the costs of repair for damage to the highway structures, including but not limited to the bridge railings, guardrail, light poles, signs, signal, highway traffic control devices, utilities, and mailboxes on the roadways;</w:t>
      </w:r>
    </w:p>
    <w:p w14:paraId="69466E13" w14:textId="77777777" w:rsidR="00750172" w:rsidRPr="009C7172" w:rsidRDefault="00750172" w:rsidP="00750172">
      <w:pPr>
        <w:numPr>
          <w:ilvl w:val="0"/>
          <w:numId w:val="10"/>
        </w:numPr>
        <w:rPr>
          <w:rFonts w:cs="Arial"/>
          <w:bCs/>
          <w:szCs w:val="24"/>
        </w:rPr>
      </w:pPr>
      <w:r w:rsidRPr="009C7172">
        <w:rPr>
          <w:rFonts w:cs="Arial"/>
          <w:bCs/>
          <w:szCs w:val="24"/>
        </w:rPr>
        <w:t>Immediately reinstall all signs, signals, guardrail and other safety features that were removed for the haul; and</w:t>
      </w:r>
    </w:p>
    <w:p w14:paraId="4DF9CAAF" w14:textId="77777777" w:rsidR="00750172" w:rsidRPr="009C7172" w:rsidRDefault="00750172" w:rsidP="00750172">
      <w:pPr>
        <w:numPr>
          <w:ilvl w:val="0"/>
          <w:numId w:val="10"/>
        </w:numPr>
        <w:rPr>
          <w:rFonts w:cs="Arial"/>
          <w:bCs/>
          <w:szCs w:val="24"/>
        </w:rPr>
      </w:pPr>
      <w:r w:rsidRPr="009C7172">
        <w:rPr>
          <w:rFonts w:cs="Arial"/>
          <w:bCs/>
          <w:szCs w:val="24"/>
        </w:rPr>
        <w:t>If mailboxes were removed for the haul, reinstall mailboxes by the next day after the haul.</w:t>
      </w:r>
    </w:p>
    <w:p w14:paraId="02E18394" w14:textId="77777777" w:rsidR="00750172" w:rsidRPr="009C7172" w:rsidRDefault="00750172" w:rsidP="00750172">
      <w:pPr>
        <w:numPr>
          <w:ilvl w:val="0"/>
          <w:numId w:val="10"/>
        </w:numPr>
        <w:rPr>
          <w:rFonts w:cs="Arial"/>
          <w:bCs/>
          <w:szCs w:val="24"/>
        </w:rPr>
      </w:pPr>
      <w:r w:rsidRPr="009C7172">
        <w:rPr>
          <w:rFonts w:cs="Arial"/>
          <w:bCs/>
          <w:szCs w:val="24"/>
        </w:rPr>
        <w:t>Maintain a minimum 12 foot lateral separation between the nonstreet legal vehicles and the motoring public. Specify the highway traffic control devices required for these operations in the highway TCP.</w:t>
      </w:r>
    </w:p>
    <w:p w14:paraId="20817CBD" w14:textId="77777777" w:rsidR="00750172" w:rsidRPr="009C7172" w:rsidRDefault="00750172" w:rsidP="0010602D">
      <w:pPr>
        <w:pStyle w:val="Title"/>
      </w:pPr>
      <w:r w:rsidRPr="009C7172">
        <w:t>METHOD OF MEASUREMENT</w:t>
      </w:r>
    </w:p>
    <w:p w14:paraId="229B2C71" w14:textId="77777777" w:rsidR="00750172" w:rsidRPr="009C7172" w:rsidRDefault="00750172" w:rsidP="0010602D">
      <w:r w:rsidRPr="00631ED4">
        <w:rPr>
          <w:rStyle w:val="FAAParagraphHead"/>
        </w:rPr>
        <w:t>710-4.1</w:t>
      </w:r>
      <w:r w:rsidRPr="009C7172">
        <w:rPr>
          <w:b/>
          <w:bCs/>
        </w:rPr>
        <w:t xml:space="preserve"> </w:t>
      </w:r>
      <w:r w:rsidRPr="00631ED4">
        <w:rPr>
          <w:bCs/>
        </w:rPr>
        <w:t xml:space="preserve">See </w:t>
      </w:r>
      <w:r w:rsidRPr="009C7172">
        <w:t>Section 90 and as follows. Quantities will not be measured during winter suspension of work.</w:t>
      </w:r>
    </w:p>
    <w:p w14:paraId="3604A3FF" w14:textId="77777777" w:rsidR="00750172" w:rsidRPr="009C7172" w:rsidRDefault="00750172" w:rsidP="00750172">
      <w:pPr>
        <w:numPr>
          <w:ilvl w:val="0"/>
          <w:numId w:val="4"/>
        </w:numPr>
        <w:rPr>
          <w:rFonts w:cs="Arial"/>
          <w:szCs w:val="24"/>
        </w:rPr>
      </w:pPr>
      <w:r w:rsidRPr="009C7172">
        <w:rPr>
          <w:rFonts w:cs="Arial"/>
          <w:b/>
          <w:bCs/>
          <w:szCs w:val="24"/>
        </w:rPr>
        <w:t xml:space="preserve">Highway Traffic Control Device Items. </w:t>
      </w:r>
      <w:r w:rsidRPr="009C7172">
        <w:rPr>
          <w:rFonts w:cs="Arial"/>
          <w:szCs w:val="24"/>
        </w:rPr>
        <w:t>By the number of units in the Highway Traffic Control Rate Schedule, under item G-710d Highway Traffic Control that are installed, accepted, and operational. Incomplete or unsatisfactory devices will not be measured. Special Construction Signs are measured by the total area of legend-bearing sign panel, as determined under subsection P-661-4.1. Items measured by the day are for each item per 24-hour period.</w:t>
      </w:r>
    </w:p>
    <w:p w14:paraId="6B144946" w14:textId="77777777" w:rsidR="00750172" w:rsidRPr="009C7172" w:rsidRDefault="00750172" w:rsidP="00750172">
      <w:pPr>
        <w:numPr>
          <w:ilvl w:val="0"/>
          <w:numId w:val="4"/>
        </w:numPr>
        <w:rPr>
          <w:rFonts w:cs="Arial"/>
          <w:szCs w:val="24"/>
        </w:rPr>
      </w:pPr>
      <w:r w:rsidRPr="009C7172">
        <w:rPr>
          <w:rFonts w:cs="Arial"/>
          <w:b/>
          <w:bCs/>
          <w:szCs w:val="24"/>
        </w:rPr>
        <w:t>Highway Flagger.</w:t>
      </w:r>
      <w:r w:rsidRPr="009C7172">
        <w:rPr>
          <w:rFonts w:cs="Arial"/>
          <w:szCs w:val="24"/>
        </w:rPr>
        <w:t xml:space="preserve"> By the number of approved hours, supported by certified payroll. </w:t>
      </w:r>
    </w:p>
    <w:p w14:paraId="044BE1E4" w14:textId="77777777" w:rsidR="00750172" w:rsidRPr="009C7172" w:rsidRDefault="00750172" w:rsidP="00750172">
      <w:pPr>
        <w:numPr>
          <w:ilvl w:val="0"/>
          <w:numId w:val="4"/>
        </w:numPr>
        <w:rPr>
          <w:rFonts w:cs="Arial"/>
          <w:szCs w:val="24"/>
        </w:rPr>
      </w:pPr>
      <w:r w:rsidRPr="009C7172">
        <w:rPr>
          <w:rFonts w:cs="Arial"/>
          <w:b/>
          <w:bCs/>
          <w:szCs w:val="24"/>
        </w:rPr>
        <w:t>Watering.</w:t>
      </w:r>
      <w:r w:rsidRPr="009C7172">
        <w:rPr>
          <w:rFonts w:cs="Arial"/>
          <w:szCs w:val="24"/>
        </w:rPr>
        <w:t xml:space="preserve"> By the 1,000 gallons (M-Gallon) of water applied. The Engineer may specify measurement by weight or volume. If by weight, convert to gallons at 8.34 pounds per gallon. If by volume, convert to gallons at 7.48 gallons per cubic foot.</w:t>
      </w:r>
    </w:p>
    <w:p w14:paraId="6E25AB30" w14:textId="77777777" w:rsidR="00750172" w:rsidRPr="009C7172" w:rsidRDefault="00750172" w:rsidP="00750172">
      <w:pPr>
        <w:numPr>
          <w:ilvl w:val="0"/>
          <w:numId w:val="4"/>
        </w:numPr>
        <w:rPr>
          <w:rFonts w:cs="Arial"/>
          <w:szCs w:val="24"/>
        </w:rPr>
      </w:pPr>
      <w:r w:rsidRPr="009C7172">
        <w:rPr>
          <w:rFonts w:cs="Arial"/>
          <w:b/>
          <w:bCs/>
          <w:szCs w:val="24"/>
        </w:rPr>
        <w:t>Highway Traffic Price Adjustment.</w:t>
      </w:r>
      <w:r w:rsidRPr="009C7172">
        <w:rPr>
          <w:rFonts w:cs="Arial"/>
          <w:szCs w:val="24"/>
        </w:rPr>
        <w:t xml:space="preserve"> By each minute of unauthorized lane closure or lane reduction, per lane, measured to the nearest minute. The Engineer will determine whether the roadway is opened to full unimpeded use by the traveling public.</w:t>
      </w:r>
    </w:p>
    <w:p w14:paraId="36253597" w14:textId="77777777" w:rsidR="00750172" w:rsidRPr="009C7172" w:rsidRDefault="00750172" w:rsidP="00750172">
      <w:pPr>
        <w:numPr>
          <w:ilvl w:val="0"/>
          <w:numId w:val="4"/>
        </w:numPr>
        <w:rPr>
          <w:rFonts w:cs="Arial"/>
          <w:szCs w:val="24"/>
        </w:rPr>
      </w:pPr>
      <w:r w:rsidRPr="009C7172">
        <w:rPr>
          <w:rFonts w:cs="Arial"/>
          <w:b/>
          <w:bCs/>
          <w:szCs w:val="24"/>
        </w:rPr>
        <w:t>Highway Traffic Control.</w:t>
      </w:r>
      <w:r w:rsidRPr="009C7172">
        <w:rPr>
          <w:rFonts w:cs="Arial"/>
          <w:szCs w:val="24"/>
        </w:rPr>
        <w:t xml:space="preserve"> By the units specified.</w:t>
      </w:r>
    </w:p>
    <w:p w14:paraId="4C85C416" w14:textId="77777777" w:rsidR="00750172" w:rsidRPr="009C7172" w:rsidRDefault="00750172" w:rsidP="00750172">
      <w:pPr>
        <w:numPr>
          <w:ilvl w:val="0"/>
          <w:numId w:val="4"/>
        </w:numPr>
        <w:rPr>
          <w:rFonts w:cs="Arial"/>
          <w:szCs w:val="24"/>
        </w:rPr>
      </w:pPr>
      <w:r w:rsidRPr="009C7172">
        <w:rPr>
          <w:rFonts w:cs="Arial"/>
          <w:b/>
          <w:bCs/>
          <w:szCs w:val="24"/>
        </w:rPr>
        <w:t>Plastic Safety Fence.</w:t>
      </w:r>
      <w:r w:rsidRPr="009C7172">
        <w:rPr>
          <w:rFonts w:cs="Arial"/>
          <w:szCs w:val="24"/>
        </w:rPr>
        <w:t xml:space="preserve"> By the linear foot, as placed, to protect or channelize pedestrian traffic as shown on an approved TCP. Any adjustments in configuration of the fence at the same location that does not result in an increased amount of fence is not measured. Opening and closing the fence to gain access to and from the worksite is not measured.</w:t>
      </w:r>
    </w:p>
    <w:p w14:paraId="42C05EDA" w14:textId="77777777" w:rsidR="00750172" w:rsidRPr="009C7172" w:rsidRDefault="00750172" w:rsidP="00750172">
      <w:pPr>
        <w:numPr>
          <w:ilvl w:val="0"/>
          <w:numId w:val="4"/>
        </w:numPr>
        <w:rPr>
          <w:rFonts w:cs="Arial"/>
          <w:b/>
          <w:bCs/>
          <w:szCs w:val="24"/>
        </w:rPr>
      </w:pPr>
      <w:r w:rsidRPr="009C7172">
        <w:rPr>
          <w:rFonts w:cs="Arial"/>
          <w:b/>
          <w:bCs/>
          <w:szCs w:val="24"/>
        </w:rPr>
        <w:t>Temporary Guardrail.</w:t>
      </w:r>
      <w:r w:rsidRPr="009C7172">
        <w:rPr>
          <w:rFonts w:cs="Arial"/>
          <w:szCs w:val="24"/>
        </w:rPr>
        <w:t xml:space="preserve"> By the linear foot, including end treatments, as shown on an approved TCP.</w:t>
      </w:r>
    </w:p>
    <w:p w14:paraId="6903A962" w14:textId="77777777" w:rsidR="00750172" w:rsidRPr="009C7172" w:rsidRDefault="00750172" w:rsidP="0010602D">
      <w:pPr>
        <w:pStyle w:val="Title"/>
      </w:pPr>
      <w:r w:rsidRPr="009C7172">
        <w:t>BASIS OF PAYMENT</w:t>
      </w:r>
    </w:p>
    <w:p w14:paraId="4C860CC9" w14:textId="77777777" w:rsidR="00750172" w:rsidRPr="009C7172" w:rsidRDefault="00750172" w:rsidP="0010602D">
      <w:r w:rsidRPr="00631ED4">
        <w:rPr>
          <w:rStyle w:val="FAAParagraphHead"/>
        </w:rPr>
        <w:t>710-5.1</w:t>
      </w:r>
      <w:r w:rsidRPr="009C7172">
        <w:rPr>
          <w:b/>
          <w:bCs/>
        </w:rPr>
        <w:t xml:space="preserve"> </w:t>
      </w:r>
      <w:r w:rsidRPr="009C7172">
        <w:t>Use the following table for unit rates of pay for Contingent Sum:</w:t>
      </w:r>
    </w:p>
    <w:p w14:paraId="4DA56258" w14:textId="77777777" w:rsidR="00750172" w:rsidRPr="009C7172" w:rsidRDefault="00750172" w:rsidP="0010602D">
      <w:pPr>
        <w:pStyle w:val="Table"/>
      </w:pPr>
      <w:r w:rsidRPr="009C7172">
        <w:t>HIGHWAY TRAFFIC CONTROL RATE SCHEDULE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1530"/>
        <w:gridCol w:w="1613"/>
      </w:tblGrid>
      <w:tr w:rsidR="00750172" w:rsidRPr="0010602D" w14:paraId="5C0A88BA" w14:textId="77777777" w:rsidTr="0010602D">
        <w:trPr>
          <w:trHeight w:val="458"/>
          <w:tblHeader/>
          <w:jc w:val="center"/>
        </w:trPr>
        <w:tc>
          <w:tcPr>
            <w:tcW w:w="4950" w:type="dxa"/>
            <w:shd w:val="clear" w:color="auto" w:fill="auto"/>
            <w:vAlign w:val="center"/>
          </w:tcPr>
          <w:p w14:paraId="5CBAB650" w14:textId="77777777" w:rsidR="00750172" w:rsidRPr="0010602D" w:rsidRDefault="00750172" w:rsidP="00F14589">
            <w:pPr>
              <w:spacing w:after="0"/>
              <w:rPr>
                <w:rFonts w:cs="Arial"/>
                <w:b/>
                <w:szCs w:val="24"/>
              </w:rPr>
            </w:pPr>
            <w:r w:rsidRPr="0010602D">
              <w:rPr>
                <w:rFonts w:cs="Arial"/>
                <w:b/>
                <w:szCs w:val="24"/>
              </w:rPr>
              <w:t xml:space="preserve">Traffic Control Rate Schedule </w:t>
            </w:r>
            <w:commentRangeStart w:id="34"/>
            <w:r w:rsidRPr="0010602D">
              <w:rPr>
                <w:rFonts w:cs="Arial"/>
                <w:b/>
                <w:szCs w:val="24"/>
              </w:rPr>
              <w:t>(</w:t>
            </w:r>
            <w:del w:id="35" w:author="Weaver, Jon M (DOT)" w:date="2023-04-03T07:52:00Z">
              <w:r w:rsidRPr="0010602D" w:rsidDel="00F14589">
                <w:rPr>
                  <w:rFonts w:cs="Arial"/>
                  <w:b/>
                  <w:szCs w:val="24"/>
                </w:rPr>
                <w:delText>03/2019</w:delText>
              </w:r>
            </w:del>
            <w:ins w:id="36" w:author="Weaver, Jon M (DOT)" w:date="2023-04-03T07:52:00Z">
              <w:r w:rsidR="00F14589">
                <w:rPr>
                  <w:rFonts w:cs="Arial"/>
                  <w:b/>
                  <w:szCs w:val="24"/>
                </w:rPr>
                <w:t>04/2023</w:t>
              </w:r>
            </w:ins>
            <w:r w:rsidRPr="0010602D">
              <w:rPr>
                <w:rFonts w:cs="Arial"/>
                <w:b/>
                <w:szCs w:val="24"/>
              </w:rPr>
              <w:t>)</w:t>
            </w:r>
            <w:commentRangeEnd w:id="34"/>
            <w:r w:rsidR="00F14589">
              <w:rPr>
                <w:rStyle w:val="CommentReference"/>
              </w:rPr>
              <w:commentReference w:id="34"/>
            </w:r>
          </w:p>
        </w:tc>
        <w:tc>
          <w:tcPr>
            <w:tcW w:w="1530" w:type="dxa"/>
            <w:shd w:val="clear" w:color="auto" w:fill="auto"/>
            <w:vAlign w:val="center"/>
          </w:tcPr>
          <w:p w14:paraId="01F10DEF" w14:textId="77777777" w:rsidR="00750172" w:rsidRPr="0010602D" w:rsidRDefault="00750172" w:rsidP="0010602D">
            <w:pPr>
              <w:spacing w:after="0"/>
              <w:jc w:val="center"/>
              <w:rPr>
                <w:rFonts w:cs="Arial"/>
                <w:b/>
                <w:szCs w:val="24"/>
              </w:rPr>
            </w:pPr>
            <w:r w:rsidRPr="0010602D">
              <w:rPr>
                <w:rFonts w:cs="Arial"/>
                <w:b/>
                <w:szCs w:val="24"/>
              </w:rPr>
              <w:t>Pay Unit</w:t>
            </w:r>
          </w:p>
        </w:tc>
        <w:tc>
          <w:tcPr>
            <w:tcW w:w="1613" w:type="dxa"/>
            <w:shd w:val="clear" w:color="auto" w:fill="auto"/>
            <w:vAlign w:val="center"/>
          </w:tcPr>
          <w:p w14:paraId="17B02866" w14:textId="77777777" w:rsidR="00750172" w:rsidRPr="0010602D" w:rsidRDefault="00750172" w:rsidP="0010602D">
            <w:pPr>
              <w:spacing w:after="0"/>
              <w:jc w:val="center"/>
              <w:rPr>
                <w:rFonts w:cs="Arial"/>
                <w:b/>
                <w:szCs w:val="24"/>
              </w:rPr>
            </w:pPr>
            <w:r w:rsidRPr="0010602D">
              <w:rPr>
                <w:rFonts w:cs="Arial"/>
                <w:b/>
                <w:szCs w:val="24"/>
              </w:rPr>
              <w:t>Unit Rate</w:t>
            </w:r>
          </w:p>
        </w:tc>
      </w:tr>
      <w:tr w:rsidR="00750172" w:rsidRPr="0010602D" w14:paraId="7CF084A4" w14:textId="77777777" w:rsidTr="0010602D">
        <w:trPr>
          <w:trHeight w:val="288"/>
          <w:jc w:val="center"/>
        </w:trPr>
        <w:tc>
          <w:tcPr>
            <w:tcW w:w="4950" w:type="dxa"/>
            <w:shd w:val="clear" w:color="auto" w:fill="auto"/>
            <w:vAlign w:val="center"/>
          </w:tcPr>
          <w:p w14:paraId="1B2C36D7" w14:textId="77777777" w:rsidR="00750172" w:rsidRPr="0010602D" w:rsidRDefault="00750172" w:rsidP="0010602D">
            <w:pPr>
              <w:spacing w:after="0"/>
              <w:rPr>
                <w:rFonts w:cs="Arial"/>
                <w:szCs w:val="24"/>
              </w:rPr>
            </w:pPr>
            <w:r w:rsidRPr="0010602D">
              <w:rPr>
                <w:rFonts w:cs="Arial"/>
                <w:szCs w:val="24"/>
              </w:rPr>
              <w:t>Construction Signs</w:t>
            </w:r>
          </w:p>
        </w:tc>
        <w:tc>
          <w:tcPr>
            <w:tcW w:w="1530" w:type="dxa"/>
            <w:shd w:val="clear" w:color="auto" w:fill="auto"/>
            <w:vAlign w:val="center"/>
          </w:tcPr>
          <w:p w14:paraId="0A40A5D5" w14:textId="77777777" w:rsidR="00750172" w:rsidRPr="0010602D" w:rsidRDefault="00750172" w:rsidP="0010602D">
            <w:pPr>
              <w:spacing w:after="0"/>
              <w:rPr>
                <w:rFonts w:cs="Arial"/>
                <w:szCs w:val="24"/>
              </w:rPr>
            </w:pPr>
            <w:r w:rsidRPr="0010602D">
              <w:rPr>
                <w:rFonts w:cs="Arial"/>
                <w:szCs w:val="24"/>
              </w:rPr>
              <w:t>Each/Day</w:t>
            </w:r>
          </w:p>
        </w:tc>
        <w:tc>
          <w:tcPr>
            <w:tcW w:w="1613" w:type="dxa"/>
            <w:shd w:val="clear" w:color="auto" w:fill="auto"/>
            <w:vAlign w:val="center"/>
          </w:tcPr>
          <w:p w14:paraId="6D269A0B" w14:textId="77777777" w:rsidR="00750172" w:rsidRPr="0010602D" w:rsidRDefault="00750172" w:rsidP="0010602D">
            <w:pPr>
              <w:spacing w:after="0"/>
              <w:jc w:val="right"/>
              <w:rPr>
                <w:rFonts w:cs="Arial"/>
                <w:szCs w:val="24"/>
              </w:rPr>
            </w:pPr>
            <w:r w:rsidRPr="0010602D">
              <w:rPr>
                <w:rFonts w:cs="Arial"/>
                <w:szCs w:val="24"/>
              </w:rPr>
              <w:t>$6.50</w:t>
            </w:r>
          </w:p>
        </w:tc>
      </w:tr>
      <w:tr w:rsidR="00750172" w:rsidRPr="0010602D" w14:paraId="08C08C54" w14:textId="77777777" w:rsidTr="0010602D">
        <w:trPr>
          <w:trHeight w:val="288"/>
          <w:jc w:val="center"/>
        </w:trPr>
        <w:tc>
          <w:tcPr>
            <w:tcW w:w="4950" w:type="dxa"/>
            <w:shd w:val="clear" w:color="auto" w:fill="auto"/>
            <w:vAlign w:val="center"/>
          </w:tcPr>
          <w:p w14:paraId="321D701B" w14:textId="77777777" w:rsidR="00750172" w:rsidRPr="0010602D" w:rsidRDefault="00750172" w:rsidP="0010602D">
            <w:pPr>
              <w:spacing w:after="0"/>
              <w:rPr>
                <w:rFonts w:cs="Arial"/>
                <w:szCs w:val="24"/>
              </w:rPr>
            </w:pPr>
            <w:r w:rsidRPr="0010602D">
              <w:rPr>
                <w:rFonts w:cs="Arial"/>
                <w:szCs w:val="24"/>
              </w:rPr>
              <w:lastRenderedPageBreak/>
              <w:t>Special Construction Signs</w:t>
            </w:r>
          </w:p>
        </w:tc>
        <w:tc>
          <w:tcPr>
            <w:tcW w:w="1530" w:type="dxa"/>
            <w:shd w:val="clear" w:color="auto" w:fill="auto"/>
            <w:vAlign w:val="center"/>
          </w:tcPr>
          <w:p w14:paraId="2E627E45" w14:textId="77777777" w:rsidR="00750172" w:rsidRPr="0010602D" w:rsidRDefault="00750172" w:rsidP="0010602D">
            <w:pPr>
              <w:spacing w:after="0"/>
              <w:rPr>
                <w:rFonts w:cs="Arial"/>
                <w:szCs w:val="24"/>
              </w:rPr>
            </w:pPr>
            <w:r w:rsidRPr="0010602D">
              <w:rPr>
                <w:rFonts w:cs="Arial"/>
                <w:szCs w:val="24"/>
              </w:rPr>
              <w:t>Sq Ft.</w:t>
            </w:r>
          </w:p>
        </w:tc>
        <w:tc>
          <w:tcPr>
            <w:tcW w:w="1613" w:type="dxa"/>
            <w:shd w:val="clear" w:color="auto" w:fill="auto"/>
            <w:vAlign w:val="center"/>
          </w:tcPr>
          <w:p w14:paraId="1392FB54" w14:textId="77777777" w:rsidR="00750172" w:rsidRPr="0010602D" w:rsidRDefault="00750172" w:rsidP="00BC25BF">
            <w:pPr>
              <w:spacing w:after="0"/>
              <w:jc w:val="right"/>
              <w:rPr>
                <w:rFonts w:cs="Arial"/>
                <w:szCs w:val="24"/>
              </w:rPr>
            </w:pPr>
            <w:r w:rsidRPr="0010602D">
              <w:rPr>
                <w:rFonts w:cs="Arial"/>
                <w:szCs w:val="24"/>
              </w:rPr>
              <w:t>$</w:t>
            </w:r>
            <w:r w:rsidR="00BC25BF">
              <w:rPr>
                <w:rFonts w:cs="Arial"/>
                <w:szCs w:val="24"/>
              </w:rPr>
              <w:t>31</w:t>
            </w:r>
            <w:r w:rsidRPr="0010602D">
              <w:rPr>
                <w:rFonts w:cs="Arial"/>
                <w:szCs w:val="24"/>
              </w:rPr>
              <w:t>.00</w:t>
            </w:r>
          </w:p>
        </w:tc>
      </w:tr>
      <w:tr w:rsidR="00750172" w:rsidRPr="0010602D" w14:paraId="52FE5544" w14:textId="77777777" w:rsidTr="0010602D">
        <w:trPr>
          <w:trHeight w:val="288"/>
          <w:jc w:val="center"/>
        </w:trPr>
        <w:tc>
          <w:tcPr>
            <w:tcW w:w="4950" w:type="dxa"/>
            <w:shd w:val="clear" w:color="auto" w:fill="auto"/>
            <w:vAlign w:val="center"/>
          </w:tcPr>
          <w:p w14:paraId="5DD41894" w14:textId="77777777" w:rsidR="00750172" w:rsidRPr="0010602D" w:rsidRDefault="00750172" w:rsidP="0010602D">
            <w:pPr>
              <w:spacing w:after="0"/>
              <w:rPr>
                <w:rFonts w:cs="Arial"/>
                <w:szCs w:val="24"/>
              </w:rPr>
            </w:pPr>
            <w:r w:rsidRPr="0010602D">
              <w:rPr>
                <w:rFonts w:cs="Arial"/>
                <w:szCs w:val="24"/>
              </w:rPr>
              <w:t>Type II Barricade</w:t>
            </w:r>
          </w:p>
        </w:tc>
        <w:tc>
          <w:tcPr>
            <w:tcW w:w="1530" w:type="dxa"/>
            <w:shd w:val="clear" w:color="auto" w:fill="auto"/>
            <w:vAlign w:val="center"/>
          </w:tcPr>
          <w:p w14:paraId="2CBFCA19" w14:textId="77777777" w:rsidR="00750172" w:rsidRPr="0010602D" w:rsidRDefault="00750172" w:rsidP="0010602D">
            <w:pPr>
              <w:spacing w:after="0"/>
              <w:rPr>
                <w:rFonts w:cs="Arial"/>
                <w:szCs w:val="24"/>
              </w:rPr>
            </w:pPr>
            <w:r w:rsidRPr="0010602D">
              <w:rPr>
                <w:rFonts w:cs="Arial"/>
                <w:szCs w:val="24"/>
              </w:rPr>
              <w:t>Each/Day</w:t>
            </w:r>
          </w:p>
        </w:tc>
        <w:tc>
          <w:tcPr>
            <w:tcW w:w="1613" w:type="dxa"/>
            <w:shd w:val="clear" w:color="auto" w:fill="auto"/>
            <w:vAlign w:val="center"/>
          </w:tcPr>
          <w:p w14:paraId="54B8DCE0" w14:textId="77777777" w:rsidR="00750172" w:rsidRPr="0010602D" w:rsidRDefault="00750172" w:rsidP="0010602D">
            <w:pPr>
              <w:spacing w:after="0"/>
              <w:jc w:val="right"/>
              <w:rPr>
                <w:rFonts w:cs="Arial"/>
                <w:szCs w:val="24"/>
              </w:rPr>
            </w:pPr>
            <w:r w:rsidRPr="0010602D">
              <w:rPr>
                <w:rFonts w:cs="Arial"/>
                <w:szCs w:val="24"/>
              </w:rPr>
              <w:t>$3.30</w:t>
            </w:r>
          </w:p>
        </w:tc>
      </w:tr>
      <w:tr w:rsidR="00750172" w:rsidRPr="0010602D" w14:paraId="351ADB03" w14:textId="77777777" w:rsidTr="0010602D">
        <w:trPr>
          <w:trHeight w:val="288"/>
          <w:jc w:val="center"/>
        </w:trPr>
        <w:tc>
          <w:tcPr>
            <w:tcW w:w="4950" w:type="dxa"/>
            <w:shd w:val="clear" w:color="auto" w:fill="auto"/>
            <w:vAlign w:val="center"/>
          </w:tcPr>
          <w:p w14:paraId="0219EE05" w14:textId="77777777" w:rsidR="00750172" w:rsidRPr="0010602D" w:rsidRDefault="00750172" w:rsidP="0010602D">
            <w:pPr>
              <w:spacing w:after="0"/>
              <w:rPr>
                <w:rFonts w:cs="Arial"/>
                <w:szCs w:val="24"/>
              </w:rPr>
            </w:pPr>
            <w:r w:rsidRPr="0010602D">
              <w:rPr>
                <w:rFonts w:cs="Arial"/>
                <w:szCs w:val="24"/>
              </w:rPr>
              <w:t>Type III Barricade</w:t>
            </w:r>
          </w:p>
        </w:tc>
        <w:tc>
          <w:tcPr>
            <w:tcW w:w="1530" w:type="dxa"/>
            <w:shd w:val="clear" w:color="auto" w:fill="auto"/>
            <w:vAlign w:val="center"/>
          </w:tcPr>
          <w:p w14:paraId="37CCE0E7" w14:textId="77777777" w:rsidR="00750172" w:rsidRPr="0010602D" w:rsidRDefault="00750172" w:rsidP="0010602D">
            <w:pPr>
              <w:spacing w:after="0"/>
              <w:rPr>
                <w:rFonts w:cs="Arial"/>
                <w:szCs w:val="24"/>
              </w:rPr>
            </w:pPr>
            <w:r w:rsidRPr="0010602D">
              <w:rPr>
                <w:rFonts w:cs="Arial"/>
                <w:szCs w:val="24"/>
              </w:rPr>
              <w:t>Each/Day</w:t>
            </w:r>
          </w:p>
        </w:tc>
        <w:tc>
          <w:tcPr>
            <w:tcW w:w="1613" w:type="dxa"/>
            <w:shd w:val="clear" w:color="auto" w:fill="auto"/>
            <w:vAlign w:val="center"/>
          </w:tcPr>
          <w:p w14:paraId="49DCC268" w14:textId="77777777" w:rsidR="00750172" w:rsidRPr="0010602D" w:rsidRDefault="00750172" w:rsidP="0010602D">
            <w:pPr>
              <w:spacing w:after="0"/>
              <w:jc w:val="right"/>
              <w:rPr>
                <w:rFonts w:cs="Arial"/>
                <w:szCs w:val="24"/>
              </w:rPr>
            </w:pPr>
            <w:r w:rsidRPr="0010602D">
              <w:rPr>
                <w:rFonts w:cs="Arial"/>
                <w:szCs w:val="24"/>
              </w:rPr>
              <w:t>$11.00</w:t>
            </w:r>
          </w:p>
        </w:tc>
      </w:tr>
      <w:tr w:rsidR="00750172" w:rsidRPr="0010602D" w14:paraId="2E27F58E" w14:textId="77777777" w:rsidTr="0010602D">
        <w:trPr>
          <w:trHeight w:val="288"/>
          <w:jc w:val="center"/>
        </w:trPr>
        <w:tc>
          <w:tcPr>
            <w:tcW w:w="4950" w:type="dxa"/>
            <w:shd w:val="clear" w:color="auto" w:fill="auto"/>
            <w:vAlign w:val="center"/>
          </w:tcPr>
          <w:p w14:paraId="6250C3A6" w14:textId="77777777" w:rsidR="00750172" w:rsidRPr="0010602D" w:rsidRDefault="00750172" w:rsidP="0010602D">
            <w:pPr>
              <w:spacing w:after="0"/>
              <w:rPr>
                <w:rFonts w:cs="Arial"/>
                <w:szCs w:val="24"/>
              </w:rPr>
            </w:pPr>
            <w:r w:rsidRPr="0010602D">
              <w:rPr>
                <w:rFonts w:cs="Arial"/>
                <w:szCs w:val="24"/>
              </w:rPr>
              <w:t>Traffic Cone or Tubular Marker</w:t>
            </w:r>
          </w:p>
        </w:tc>
        <w:tc>
          <w:tcPr>
            <w:tcW w:w="1530" w:type="dxa"/>
            <w:shd w:val="clear" w:color="auto" w:fill="auto"/>
            <w:vAlign w:val="center"/>
          </w:tcPr>
          <w:p w14:paraId="4F6EB509" w14:textId="77777777" w:rsidR="00750172" w:rsidRPr="0010602D" w:rsidRDefault="00750172" w:rsidP="0010602D">
            <w:pPr>
              <w:spacing w:after="0"/>
              <w:rPr>
                <w:rFonts w:cs="Arial"/>
                <w:szCs w:val="24"/>
              </w:rPr>
            </w:pPr>
            <w:r w:rsidRPr="0010602D">
              <w:rPr>
                <w:rFonts w:cs="Arial"/>
                <w:szCs w:val="24"/>
              </w:rPr>
              <w:t>Each/Day</w:t>
            </w:r>
          </w:p>
        </w:tc>
        <w:tc>
          <w:tcPr>
            <w:tcW w:w="1613" w:type="dxa"/>
            <w:shd w:val="clear" w:color="auto" w:fill="auto"/>
            <w:vAlign w:val="center"/>
          </w:tcPr>
          <w:p w14:paraId="6523EC2A" w14:textId="77777777" w:rsidR="00750172" w:rsidRPr="0010602D" w:rsidRDefault="00750172" w:rsidP="0010602D">
            <w:pPr>
              <w:spacing w:after="0"/>
              <w:jc w:val="right"/>
              <w:rPr>
                <w:rFonts w:cs="Arial"/>
                <w:szCs w:val="24"/>
              </w:rPr>
            </w:pPr>
            <w:r w:rsidRPr="0010602D">
              <w:rPr>
                <w:rFonts w:cs="Arial"/>
                <w:szCs w:val="24"/>
              </w:rPr>
              <w:t>$1.10</w:t>
            </w:r>
          </w:p>
        </w:tc>
      </w:tr>
      <w:tr w:rsidR="00750172" w:rsidRPr="0010602D" w14:paraId="7399CED7" w14:textId="77777777" w:rsidTr="0010602D">
        <w:trPr>
          <w:trHeight w:val="288"/>
          <w:jc w:val="center"/>
        </w:trPr>
        <w:tc>
          <w:tcPr>
            <w:tcW w:w="4950" w:type="dxa"/>
            <w:shd w:val="clear" w:color="auto" w:fill="auto"/>
            <w:vAlign w:val="center"/>
          </w:tcPr>
          <w:p w14:paraId="4E040A73" w14:textId="77777777" w:rsidR="00750172" w:rsidRPr="0010602D" w:rsidRDefault="00750172" w:rsidP="0010602D">
            <w:pPr>
              <w:spacing w:after="0"/>
              <w:rPr>
                <w:rFonts w:cs="Arial"/>
                <w:szCs w:val="24"/>
              </w:rPr>
            </w:pPr>
            <w:r w:rsidRPr="0010602D">
              <w:rPr>
                <w:rFonts w:cs="Arial"/>
                <w:szCs w:val="24"/>
              </w:rPr>
              <w:t>Drums</w:t>
            </w:r>
          </w:p>
        </w:tc>
        <w:tc>
          <w:tcPr>
            <w:tcW w:w="1530" w:type="dxa"/>
            <w:shd w:val="clear" w:color="auto" w:fill="auto"/>
            <w:vAlign w:val="center"/>
          </w:tcPr>
          <w:p w14:paraId="0C11AAA8" w14:textId="77777777" w:rsidR="00750172" w:rsidRPr="0010602D" w:rsidRDefault="00750172" w:rsidP="0010602D">
            <w:pPr>
              <w:spacing w:after="0"/>
              <w:rPr>
                <w:rFonts w:cs="Arial"/>
                <w:szCs w:val="24"/>
              </w:rPr>
            </w:pPr>
            <w:r w:rsidRPr="0010602D">
              <w:rPr>
                <w:rFonts w:cs="Arial"/>
                <w:szCs w:val="24"/>
              </w:rPr>
              <w:t>Each/Day</w:t>
            </w:r>
          </w:p>
        </w:tc>
        <w:tc>
          <w:tcPr>
            <w:tcW w:w="1613" w:type="dxa"/>
            <w:shd w:val="clear" w:color="auto" w:fill="auto"/>
            <w:vAlign w:val="center"/>
          </w:tcPr>
          <w:p w14:paraId="1CCCB072" w14:textId="77777777" w:rsidR="00750172" w:rsidRPr="0010602D" w:rsidRDefault="00750172" w:rsidP="0010602D">
            <w:pPr>
              <w:spacing w:after="0"/>
              <w:jc w:val="right"/>
              <w:rPr>
                <w:rFonts w:cs="Arial"/>
                <w:szCs w:val="24"/>
              </w:rPr>
            </w:pPr>
            <w:r w:rsidRPr="0010602D">
              <w:rPr>
                <w:rFonts w:cs="Arial"/>
                <w:szCs w:val="24"/>
              </w:rPr>
              <w:t>$3.30</w:t>
            </w:r>
          </w:p>
        </w:tc>
      </w:tr>
      <w:tr w:rsidR="00750172" w:rsidRPr="0010602D" w14:paraId="4D17C5B7" w14:textId="77777777" w:rsidTr="0010602D">
        <w:trPr>
          <w:trHeight w:val="288"/>
          <w:jc w:val="center"/>
        </w:trPr>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10E9B" w14:textId="77777777" w:rsidR="00750172" w:rsidRPr="0010602D" w:rsidRDefault="00750172" w:rsidP="0010602D">
            <w:pPr>
              <w:spacing w:after="0"/>
              <w:rPr>
                <w:rFonts w:cs="Arial"/>
                <w:szCs w:val="24"/>
              </w:rPr>
            </w:pPr>
            <w:r w:rsidRPr="0010602D">
              <w:rPr>
                <w:rFonts w:cs="Arial"/>
                <w:szCs w:val="24"/>
              </w:rPr>
              <w:t>Temporary Guardrail</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A3DEE" w14:textId="77777777" w:rsidR="00750172" w:rsidRPr="0010602D" w:rsidRDefault="00750172" w:rsidP="0010602D">
            <w:pPr>
              <w:spacing w:after="0"/>
              <w:rPr>
                <w:rFonts w:cs="Arial"/>
                <w:szCs w:val="24"/>
              </w:rPr>
            </w:pPr>
            <w:r w:rsidRPr="0010602D">
              <w:rPr>
                <w:rFonts w:cs="Arial"/>
                <w:szCs w:val="24"/>
              </w:rPr>
              <w:t>Lineal Foot</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6A36A" w14:textId="77777777" w:rsidR="00750172" w:rsidRPr="0010602D" w:rsidRDefault="00750172" w:rsidP="0010602D">
            <w:pPr>
              <w:spacing w:after="0"/>
              <w:jc w:val="right"/>
              <w:rPr>
                <w:rFonts w:cs="Arial"/>
                <w:szCs w:val="24"/>
              </w:rPr>
            </w:pPr>
            <w:r w:rsidRPr="0010602D">
              <w:rPr>
                <w:rFonts w:cs="Arial"/>
                <w:szCs w:val="24"/>
              </w:rPr>
              <w:t>$25.00</w:t>
            </w:r>
          </w:p>
        </w:tc>
      </w:tr>
      <w:tr w:rsidR="00750172" w:rsidRPr="0010602D" w14:paraId="5ECA71A4" w14:textId="77777777" w:rsidTr="0010602D">
        <w:trPr>
          <w:trHeight w:val="288"/>
          <w:jc w:val="center"/>
        </w:trPr>
        <w:tc>
          <w:tcPr>
            <w:tcW w:w="4950" w:type="dxa"/>
            <w:shd w:val="clear" w:color="auto" w:fill="auto"/>
            <w:vAlign w:val="center"/>
          </w:tcPr>
          <w:p w14:paraId="2408DDC4" w14:textId="77777777" w:rsidR="00750172" w:rsidRPr="0010602D" w:rsidRDefault="00750172" w:rsidP="0010602D">
            <w:pPr>
              <w:spacing w:after="0"/>
              <w:rPr>
                <w:rFonts w:cs="Arial"/>
                <w:szCs w:val="24"/>
              </w:rPr>
            </w:pPr>
            <w:r w:rsidRPr="0010602D">
              <w:rPr>
                <w:rFonts w:cs="Arial"/>
                <w:szCs w:val="24"/>
              </w:rPr>
              <w:t>Portable Concrete or Steel F Shape Barrier</w:t>
            </w:r>
            <w:r w:rsidRPr="0010602D">
              <w:rPr>
                <w:rFonts w:cs="Arial"/>
                <w:szCs w:val="24"/>
              </w:rPr>
              <w:br/>
              <w:t xml:space="preserve"> (12.5 foot standard length or $8/foot)</w:t>
            </w:r>
          </w:p>
        </w:tc>
        <w:tc>
          <w:tcPr>
            <w:tcW w:w="1530" w:type="dxa"/>
            <w:shd w:val="clear" w:color="auto" w:fill="auto"/>
            <w:vAlign w:val="center"/>
          </w:tcPr>
          <w:p w14:paraId="03306B58" w14:textId="77777777" w:rsidR="00750172" w:rsidRPr="0010602D" w:rsidRDefault="00750172" w:rsidP="0010602D">
            <w:pPr>
              <w:spacing w:after="0"/>
              <w:rPr>
                <w:rFonts w:cs="Arial"/>
                <w:szCs w:val="24"/>
              </w:rPr>
            </w:pPr>
            <w:r w:rsidRPr="0010602D">
              <w:rPr>
                <w:rFonts w:cs="Arial"/>
                <w:szCs w:val="24"/>
              </w:rPr>
              <w:t>Each</w:t>
            </w:r>
          </w:p>
        </w:tc>
        <w:tc>
          <w:tcPr>
            <w:tcW w:w="1613" w:type="dxa"/>
            <w:shd w:val="clear" w:color="auto" w:fill="auto"/>
            <w:vAlign w:val="center"/>
          </w:tcPr>
          <w:p w14:paraId="7392B8DA" w14:textId="77777777" w:rsidR="00750172" w:rsidRPr="0010602D" w:rsidRDefault="00750172" w:rsidP="0010602D">
            <w:pPr>
              <w:spacing w:after="0"/>
              <w:jc w:val="right"/>
              <w:rPr>
                <w:rFonts w:cs="Arial"/>
                <w:szCs w:val="24"/>
              </w:rPr>
            </w:pPr>
            <w:r w:rsidRPr="0010602D">
              <w:rPr>
                <w:rFonts w:cs="Arial"/>
                <w:szCs w:val="24"/>
              </w:rPr>
              <w:t>$100.00</w:t>
            </w:r>
          </w:p>
        </w:tc>
      </w:tr>
      <w:tr w:rsidR="00750172" w:rsidRPr="0010602D" w14:paraId="0330BAFA" w14:textId="77777777" w:rsidTr="0010602D">
        <w:trPr>
          <w:trHeight w:val="288"/>
          <w:jc w:val="center"/>
        </w:trPr>
        <w:tc>
          <w:tcPr>
            <w:tcW w:w="4950" w:type="dxa"/>
            <w:shd w:val="clear" w:color="auto" w:fill="auto"/>
            <w:vAlign w:val="center"/>
          </w:tcPr>
          <w:p w14:paraId="17768775" w14:textId="77777777" w:rsidR="00750172" w:rsidRPr="0010602D" w:rsidRDefault="00750172" w:rsidP="0010602D">
            <w:pPr>
              <w:spacing w:after="0"/>
              <w:rPr>
                <w:rFonts w:cs="Arial"/>
                <w:szCs w:val="24"/>
              </w:rPr>
            </w:pPr>
            <w:r w:rsidRPr="0010602D">
              <w:rPr>
                <w:rFonts w:cs="Arial"/>
                <w:szCs w:val="24"/>
              </w:rPr>
              <w:t>Temporary Crash Cushion / non-redirective gated water barrier (all required per end)</w:t>
            </w:r>
          </w:p>
        </w:tc>
        <w:tc>
          <w:tcPr>
            <w:tcW w:w="1530" w:type="dxa"/>
            <w:shd w:val="clear" w:color="auto" w:fill="auto"/>
            <w:vAlign w:val="center"/>
          </w:tcPr>
          <w:p w14:paraId="3937560A" w14:textId="77777777" w:rsidR="00750172" w:rsidRPr="0010602D" w:rsidRDefault="00750172" w:rsidP="0010602D">
            <w:pPr>
              <w:spacing w:after="0"/>
              <w:rPr>
                <w:rFonts w:cs="Arial"/>
                <w:szCs w:val="24"/>
              </w:rPr>
            </w:pPr>
            <w:r w:rsidRPr="0010602D">
              <w:rPr>
                <w:rFonts w:cs="Arial"/>
                <w:szCs w:val="24"/>
              </w:rPr>
              <w:t>Each</w:t>
            </w:r>
          </w:p>
        </w:tc>
        <w:tc>
          <w:tcPr>
            <w:tcW w:w="1613" w:type="dxa"/>
            <w:shd w:val="clear" w:color="auto" w:fill="auto"/>
            <w:vAlign w:val="center"/>
          </w:tcPr>
          <w:p w14:paraId="1AECA2DD" w14:textId="77777777" w:rsidR="00750172" w:rsidRPr="0010602D" w:rsidRDefault="00750172" w:rsidP="0010602D">
            <w:pPr>
              <w:spacing w:after="0"/>
              <w:jc w:val="right"/>
              <w:rPr>
                <w:rFonts w:cs="Arial"/>
                <w:szCs w:val="24"/>
              </w:rPr>
            </w:pPr>
            <w:r w:rsidRPr="0010602D">
              <w:rPr>
                <w:rFonts w:cs="Arial"/>
                <w:szCs w:val="24"/>
              </w:rPr>
              <w:t>$2,500.00</w:t>
            </w:r>
          </w:p>
        </w:tc>
      </w:tr>
      <w:tr w:rsidR="00750172" w:rsidRPr="0010602D" w14:paraId="370C1DF9" w14:textId="77777777" w:rsidTr="0010602D">
        <w:trPr>
          <w:trHeight w:val="288"/>
          <w:jc w:val="center"/>
        </w:trPr>
        <w:tc>
          <w:tcPr>
            <w:tcW w:w="4950" w:type="dxa"/>
            <w:shd w:val="clear" w:color="auto" w:fill="auto"/>
            <w:vAlign w:val="center"/>
          </w:tcPr>
          <w:p w14:paraId="7F81AF41" w14:textId="77777777" w:rsidR="00750172" w:rsidRPr="0010602D" w:rsidRDefault="00750172" w:rsidP="0010602D">
            <w:pPr>
              <w:spacing w:after="0"/>
              <w:rPr>
                <w:rFonts w:cs="Arial"/>
                <w:szCs w:val="24"/>
              </w:rPr>
            </w:pPr>
            <w:r w:rsidRPr="0010602D">
              <w:rPr>
                <w:rFonts w:cs="Arial"/>
                <w:szCs w:val="24"/>
              </w:rPr>
              <w:t xml:space="preserve">Temporary Crash Cushion / Water filled </w:t>
            </w:r>
            <w:r w:rsidRPr="0010602D">
              <w:rPr>
                <w:rFonts w:cs="Arial"/>
                <w:szCs w:val="24"/>
              </w:rPr>
              <w:br/>
              <w:t>Barrels (all required per end)</w:t>
            </w:r>
          </w:p>
        </w:tc>
        <w:tc>
          <w:tcPr>
            <w:tcW w:w="1530" w:type="dxa"/>
            <w:shd w:val="clear" w:color="auto" w:fill="auto"/>
            <w:vAlign w:val="center"/>
          </w:tcPr>
          <w:p w14:paraId="2D2D57CA" w14:textId="77777777" w:rsidR="00750172" w:rsidRPr="0010602D" w:rsidRDefault="00750172" w:rsidP="0010602D">
            <w:pPr>
              <w:spacing w:after="0"/>
              <w:rPr>
                <w:rFonts w:cs="Arial"/>
                <w:szCs w:val="24"/>
              </w:rPr>
            </w:pPr>
            <w:r w:rsidRPr="0010602D">
              <w:rPr>
                <w:rFonts w:cs="Arial"/>
                <w:szCs w:val="24"/>
              </w:rPr>
              <w:t>Each</w:t>
            </w:r>
          </w:p>
        </w:tc>
        <w:tc>
          <w:tcPr>
            <w:tcW w:w="1613" w:type="dxa"/>
            <w:shd w:val="clear" w:color="auto" w:fill="auto"/>
            <w:vAlign w:val="center"/>
          </w:tcPr>
          <w:p w14:paraId="3F8D9EA6" w14:textId="77777777" w:rsidR="00750172" w:rsidRPr="0010602D" w:rsidRDefault="00750172" w:rsidP="0010602D">
            <w:pPr>
              <w:spacing w:after="0"/>
              <w:jc w:val="right"/>
              <w:rPr>
                <w:rFonts w:cs="Arial"/>
                <w:szCs w:val="24"/>
              </w:rPr>
            </w:pPr>
            <w:r w:rsidRPr="0010602D">
              <w:rPr>
                <w:rFonts w:cs="Arial"/>
                <w:szCs w:val="24"/>
              </w:rPr>
              <w:t>$3,285.00</w:t>
            </w:r>
          </w:p>
        </w:tc>
      </w:tr>
      <w:tr w:rsidR="00750172" w:rsidRPr="0010602D" w14:paraId="41110A34" w14:textId="77777777" w:rsidTr="0010602D">
        <w:trPr>
          <w:trHeight w:val="288"/>
          <w:jc w:val="center"/>
        </w:trPr>
        <w:tc>
          <w:tcPr>
            <w:tcW w:w="4950" w:type="dxa"/>
            <w:shd w:val="clear" w:color="auto" w:fill="auto"/>
            <w:vAlign w:val="center"/>
          </w:tcPr>
          <w:p w14:paraId="66E6A0DD" w14:textId="77777777" w:rsidR="00750172" w:rsidRPr="0010602D" w:rsidRDefault="00750172" w:rsidP="0010602D">
            <w:pPr>
              <w:spacing w:after="0"/>
              <w:rPr>
                <w:rFonts w:cs="Arial"/>
                <w:szCs w:val="24"/>
              </w:rPr>
            </w:pPr>
            <w:r w:rsidRPr="0010602D">
              <w:rPr>
                <w:rFonts w:cs="Arial"/>
                <w:szCs w:val="24"/>
              </w:rPr>
              <w:t xml:space="preserve">Temporary Crash Cushion / Sand filled </w:t>
            </w:r>
            <w:r w:rsidRPr="0010602D">
              <w:rPr>
                <w:rFonts w:cs="Arial"/>
                <w:szCs w:val="24"/>
              </w:rPr>
              <w:br/>
              <w:t>Barrels or Barrier (all required per end)</w:t>
            </w:r>
          </w:p>
        </w:tc>
        <w:tc>
          <w:tcPr>
            <w:tcW w:w="1530" w:type="dxa"/>
            <w:shd w:val="clear" w:color="auto" w:fill="auto"/>
            <w:vAlign w:val="center"/>
          </w:tcPr>
          <w:p w14:paraId="38B61C19" w14:textId="77777777" w:rsidR="00750172" w:rsidRPr="0010602D" w:rsidRDefault="00750172" w:rsidP="0010602D">
            <w:pPr>
              <w:spacing w:after="0"/>
              <w:rPr>
                <w:rFonts w:cs="Arial"/>
                <w:szCs w:val="24"/>
              </w:rPr>
            </w:pPr>
            <w:r w:rsidRPr="0010602D">
              <w:rPr>
                <w:rFonts w:cs="Arial"/>
                <w:szCs w:val="24"/>
              </w:rPr>
              <w:t>Each</w:t>
            </w:r>
          </w:p>
        </w:tc>
        <w:tc>
          <w:tcPr>
            <w:tcW w:w="1613" w:type="dxa"/>
            <w:shd w:val="clear" w:color="auto" w:fill="auto"/>
            <w:vAlign w:val="center"/>
          </w:tcPr>
          <w:p w14:paraId="3D60AE71" w14:textId="77777777" w:rsidR="00750172" w:rsidRPr="0010602D" w:rsidRDefault="00750172" w:rsidP="0010602D">
            <w:pPr>
              <w:spacing w:after="0"/>
              <w:jc w:val="right"/>
              <w:rPr>
                <w:rFonts w:cs="Arial"/>
                <w:szCs w:val="24"/>
              </w:rPr>
            </w:pPr>
            <w:r w:rsidRPr="0010602D">
              <w:rPr>
                <w:rFonts w:cs="Arial"/>
                <w:szCs w:val="24"/>
              </w:rPr>
              <w:t>$4,325.00</w:t>
            </w:r>
          </w:p>
        </w:tc>
      </w:tr>
      <w:tr w:rsidR="00750172" w:rsidRPr="0010602D" w14:paraId="2D212B8F" w14:textId="77777777" w:rsidTr="0010602D">
        <w:trPr>
          <w:trHeight w:val="288"/>
          <w:jc w:val="center"/>
        </w:trPr>
        <w:tc>
          <w:tcPr>
            <w:tcW w:w="4950" w:type="dxa"/>
            <w:shd w:val="clear" w:color="auto" w:fill="auto"/>
            <w:vAlign w:val="center"/>
          </w:tcPr>
          <w:p w14:paraId="45C14EF9" w14:textId="77777777" w:rsidR="00750172" w:rsidRPr="0010602D" w:rsidRDefault="00750172" w:rsidP="0010602D">
            <w:pPr>
              <w:spacing w:after="0"/>
              <w:rPr>
                <w:rFonts w:cs="Arial"/>
                <w:szCs w:val="24"/>
              </w:rPr>
            </w:pPr>
            <w:r w:rsidRPr="0010602D">
              <w:rPr>
                <w:rFonts w:cs="Arial"/>
                <w:szCs w:val="24"/>
              </w:rPr>
              <w:t>Temporary Crash Cushion / Redirective</w:t>
            </w:r>
          </w:p>
        </w:tc>
        <w:tc>
          <w:tcPr>
            <w:tcW w:w="1530" w:type="dxa"/>
            <w:shd w:val="clear" w:color="auto" w:fill="auto"/>
            <w:vAlign w:val="center"/>
          </w:tcPr>
          <w:p w14:paraId="23FF7762" w14:textId="77777777" w:rsidR="00750172" w:rsidRPr="0010602D" w:rsidRDefault="00750172" w:rsidP="0010602D">
            <w:pPr>
              <w:spacing w:after="0"/>
              <w:rPr>
                <w:rFonts w:cs="Arial"/>
                <w:szCs w:val="24"/>
              </w:rPr>
            </w:pPr>
            <w:r w:rsidRPr="0010602D">
              <w:rPr>
                <w:rFonts w:cs="Arial"/>
                <w:szCs w:val="24"/>
              </w:rPr>
              <w:t>Each</w:t>
            </w:r>
          </w:p>
        </w:tc>
        <w:tc>
          <w:tcPr>
            <w:tcW w:w="1613" w:type="dxa"/>
            <w:shd w:val="clear" w:color="auto" w:fill="auto"/>
            <w:vAlign w:val="center"/>
          </w:tcPr>
          <w:p w14:paraId="1A93A4AC" w14:textId="77777777" w:rsidR="00750172" w:rsidRPr="0010602D" w:rsidRDefault="00750172" w:rsidP="0010602D">
            <w:pPr>
              <w:spacing w:after="0"/>
              <w:jc w:val="right"/>
              <w:rPr>
                <w:rFonts w:cs="Arial"/>
                <w:szCs w:val="24"/>
              </w:rPr>
            </w:pPr>
            <w:r w:rsidRPr="0010602D">
              <w:rPr>
                <w:rFonts w:cs="Arial"/>
                <w:szCs w:val="24"/>
              </w:rPr>
              <w:t>$9,230.00</w:t>
            </w:r>
          </w:p>
        </w:tc>
      </w:tr>
      <w:tr w:rsidR="00750172" w:rsidRPr="0010602D" w14:paraId="48DAFD49" w14:textId="77777777" w:rsidTr="0010602D">
        <w:trPr>
          <w:trHeight w:val="288"/>
          <w:jc w:val="center"/>
        </w:trPr>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0D4F4" w14:textId="77777777" w:rsidR="00750172" w:rsidRPr="0010602D" w:rsidRDefault="00750172" w:rsidP="0010602D">
            <w:pPr>
              <w:spacing w:after="0"/>
              <w:rPr>
                <w:rFonts w:cs="Arial"/>
                <w:szCs w:val="24"/>
              </w:rPr>
            </w:pPr>
            <w:r w:rsidRPr="0010602D">
              <w:rPr>
                <w:rFonts w:cs="Arial"/>
                <w:szCs w:val="24"/>
              </w:rPr>
              <w:t>Plastic Safety Fence</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683D6" w14:textId="77777777" w:rsidR="00750172" w:rsidRPr="0010602D" w:rsidRDefault="00750172" w:rsidP="0010602D">
            <w:pPr>
              <w:spacing w:after="0"/>
              <w:rPr>
                <w:rFonts w:cs="Arial"/>
                <w:szCs w:val="24"/>
              </w:rPr>
            </w:pPr>
            <w:r w:rsidRPr="0010602D">
              <w:rPr>
                <w:rFonts w:cs="Arial"/>
                <w:szCs w:val="24"/>
              </w:rPr>
              <w:t>Foot</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C7180" w14:textId="77777777" w:rsidR="00750172" w:rsidRPr="0010602D" w:rsidRDefault="00750172" w:rsidP="0010602D">
            <w:pPr>
              <w:spacing w:after="0"/>
              <w:jc w:val="right"/>
              <w:rPr>
                <w:rFonts w:cs="Arial"/>
                <w:szCs w:val="24"/>
              </w:rPr>
            </w:pPr>
            <w:r w:rsidRPr="0010602D">
              <w:rPr>
                <w:rFonts w:cs="Arial"/>
                <w:szCs w:val="24"/>
              </w:rPr>
              <w:t>$1.00</w:t>
            </w:r>
          </w:p>
        </w:tc>
      </w:tr>
      <w:tr w:rsidR="00750172" w:rsidRPr="0010602D" w14:paraId="6F78AE46" w14:textId="77777777" w:rsidTr="0010602D">
        <w:trPr>
          <w:trHeight w:val="288"/>
          <w:jc w:val="center"/>
        </w:trPr>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3C5CB" w14:textId="77777777" w:rsidR="00750172" w:rsidRPr="0010602D" w:rsidRDefault="00750172" w:rsidP="0010602D">
            <w:pPr>
              <w:spacing w:after="0"/>
              <w:rPr>
                <w:rFonts w:cs="Arial"/>
                <w:szCs w:val="24"/>
              </w:rPr>
            </w:pPr>
            <w:r w:rsidRPr="0010602D">
              <w:rPr>
                <w:rFonts w:cs="Arial"/>
                <w:szCs w:val="24"/>
              </w:rPr>
              <w:t>Temporary Sidewalk Surfacing</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7C248" w14:textId="77777777" w:rsidR="00750172" w:rsidRPr="0010602D" w:rsidRDefault="00750172" w:rsidP="0010602D">
            <w:pPr>
              <w:spacing w:after="0"/>
              <w:rPr>
                <w:rFonts w:cs="Arial"/>
                <w:szCs w:val="24"/>
              </w:rPr>
            </w:pPr>
            <w:r w:rsidRPr="0010602D">
              <w:rPr>
                <w:rFonts w:cs="Arial"/>
                <w:szCs w:val="24"/>
              </w:rPr>
              <w:t>Sq Ft</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50D35" w14:textId="77777777" w:rsidR="00750172" w:rsidRPr="0010602D" w:rsidRDefault="00750172" w:rsidP="0010602D">
            <w:pPr>
              <w:spacing w:after="0"/>
              <w:jc w:val="right"/>
              <w:rPr>
                <w:rFonts w:cs="Arial"/>
                <w:szCs w:val="24"/>
              </w:rPr>
            </w:pPr>
            <w:r w:rsidRPr="0010602D">
              <w:rPr>
                <w:rFonts w:cs="Arial"/>
                <w:szCs w:val="24"/>
              </w:rPr>
              <w:t>$2.00</w:t>
            </w:r>
          </w:p>
        </w:tc>
      </w:tr>
      <w:tr w:rsidR="00750172" w:rsidRPr="0010602D" w14:paraId="76767D54" w14:textId="77777777" w:rsidTr="0010602D">
        <w:trPr>
          <w:trHeight w:val="288"/>
          <w:jc w:val="center"/>
        </w:trPr>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2B5BC" w14:textId="77777777" w:rsidR="00750172" w:rsidRPr="0010602D" w:rsidRDefault="00750172" w:rsidP="0010602D">
            <w:pPr>
              <w:spacing w:after="0"/>
              <w:rPr>
                <w:rFonts w:cs="Arial"/>
                <w:szCs w:val="24"/>
              </w:rPr>
            </w:pPr>
            <w:r w:rsidRPr="0010602D">
              <w:rPr>
                <w:rFonts w:cs="Arial"/>
                <w:szCs w:val="24"/>
              </w:rPr>
              <w:t>Flexible Markers (Flat Whip, Reflective)</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29BFA" w14:textId="77777777" w:rsidR="00750172" w:rsidRPr="0010602D" w:rsidRDefault="00750172" w:rsidP="0010602D">
            <w:pPr>
              <w:spacing w:after="0"/>
              <w:rPr>
                <w:rFonts w:cs="Arial"/>
                <w:szCs w:val="24"/>
              </w:rPr>
            </w:pPr>
            <w:r w:rsidRPr="0010602D">
              <w:rPr>
                <w:rFonts w:cs="Arial"/>
                <w:szCs w:val="24"/>
              </w:rPr>
              <w:t>Each</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6A5E1" w14:textId="77777777" w:rsidR="00750172" w:rsidRPr="0010602D" w:rsidRDefault="00750172" w:rsidP="0010602D">
            <w:pPr>
              <w:spacing w:after="0"/>
              <w:jc w:val="right"/>
              <w:rPr>
                <w:rFonts w:cs="Arial"/>
                <w:szCs w:val="24"/>
              </w:rPr>
            </w:pPr>
            <w:r w:rsidRPr="0010602D">
              <w:rPr>
                <w:rFonts w:cs="Arial"/>
                <w:szCs w:val="24"/>
              </w:rPr>
              <w:t>$60.00</w:t>
            </w:r>
          </w:p>
        </w:tc>
      </w:tr>
      <w:tr w:rsidR="00750172" w:rsidRPr="0010602D" w14:paraId="007362BC" w14:textId="77777777" w:rsidTr="0010602D">
        <w:trPr>
          <w:trHeight w:val="288"/>
          <w:jc w:val="center"/>
        </w:trPr>
        <w:tc>
          <w:tcPr>
            <w:tcW w:w="80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B3027E" w14:textId="77777777" w:rsidR="00750172" w:rsidRPr="0010602D" w:rsidRDefault="00750172" w:rsidP="0010602D">
            <w:pPr>
              <w:spacing w:after="0"/>
              <w:rPr>
                <w:rFonts w:cs="Arial"/>
                <w:b/>
                <w:szCs w:val="24"/>
              </w:rPr>
            </w:pPr>
            <w:r w:rsidRPr="0010602D">
              <w:rPr>
                <w:rFonts w:cs="Arial"/>
                <w:b/>
                <w:szCs w:val="24"/>
              </w:rPr>
              <w:t>Electronic Boards, Panels, and Signals</w:t>
            </w:r>
          </w:p>
        </w:tc>
      </w:tr>
      <w:tr w:rsidR="00750172" w:rsidRPr="0010602D" w14:paraId="286D4A1A" w14:textId="77777777" w:rsidTr="0010602D">
        <w:trPr>
          <w:trHeight w:val="288"/>
          <w:jc w:val="center"/>
        </w:trPr>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F7A4C" w14:textId="77777777" w:rsidR="00750172" w:rsidRPr="0010602D" w:rsidRDefault="00750172" w:rsidP="0010602D">
            <w:pPr>
              <w:spacing w:after="0"/>
              <w:rPr>
                <w:rFonts w:cs="Arial"/>
                <w:szCs w:val="24"/>
              </w:rPr>
            </w:pPr>
            <w:r w:rsidRPr="0010602D">
              <w:rPr>
                <w:rFonts w:cs="Arial"/>
                <w:szCs w:val="24"/>
              </w:rPr>
              <w:t>Sequential Arrow Panel</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391B3" w14:textId="77777777" w:rsidR="00750172" w:rsidRPr="0010602D" w:rsidRDefault="00750172" w:rsidP="0010602D">
            <w:pPr>
              <w:spacing w:after="0"/>
              <w:rPr>
                <w:rFonts w:cs="Arial"/>
                <w:szCs w:val="24"/>
              </w:rPr>
            </w:pPr>
            <w:r w:rsidRPr="0010602D">
              <w:rPr>
                <w:rFonts w:cs="Arial"/>
                <w:szCs w:val="24"/>
              </w:rPr>
              <w:t>Each/Day</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94809" w14:textId="77777777" w:rsidR="00750172" w:rsidRPr="0010602D" w:rsidRDefault="00750172" w:rsidP="00BC25BF">
            <w:pPr>
              <w:spacing w:after="0"/>
              <w:jc w:val="right"/>
              <w:rPr>
                <w:rFonts w:cs="Arial"/>
                <w:szCs w:val="24"/>
              </w:rPr>
            </w:pPr>
            <w:r w:rsidRPr="0010602D">
              <w:rPr>
                <w:rFonts w:cs="Arial"/>
                <w:szCs w:val="24"/>
              </w:rPr>
              <w:t>$</w:t>
            </w:r>
            <w:r w:rsidR="00BC25BF">
              <w:rPr>
                <w:rFonts w:cs="Arial"/>
                <w:szCs w:val="24"/>
              </w:rPr>
              <w:t>40</w:t>
            </w:r>
            <w:r w:rsidRPr="0010602D">
              <w:rPr>
                <w:rFonts w:cs="Arial"/>
                <w:szCs w:val="24"/>
              </w:rPr>
              <w:t>.00</w:t>
            </w:r>
          </w:p>
        </w:tc>
      </w:tr>
      <w:tr w:rsidR="00750172" w:rsidRPr="0010602D" w14:paraId="5224FBCB" w14:textId="77777777" w:rsidTr="0010602D">
        <w:trPr>
          <w:trHeight w:val="288"/>
          <w:jc w:val="center"/>
        </w:trPr>
        <w:tc>
          <w:tcPr>
            <w:tcW w:w="4950" w:type="dxa"/>
            <w:shd w:val="clear" w:color="auto" w:fill="auto"/>
            <w:vAlign w:val="center"/>
          </w:tcPr>
          <w:p w14:paraId="03C09034" w14:textId="77777777" w:rsidR="00750172" w:rsidRPr="0010602D" w:rsidRDefault="00750172" w:rsidP="0010602D">
            <w:pPr>
              <w:spacing w:after="0"/>
              <w:rPr>
                <w:rFonts w:cs="Arial"/>
                <w:szCs w:val="24"/>
              </w:rPr>
            </w:pPr>
            <w:r w:rsidRPr="0010602D">
              <w:rPr>
                <w:rFonts w:cs="Arial"/>
                <w:szCs w:val="24"/>
              </w:rPr>
              <w:t>Portable Changeable Message Board Sign</w:t>
            </w:r>
          </w:p>
        </w:tc>
        <w:tc>
          <w:tcPr>
            <w:tcW w:w="1530" w:type="dxa"/>
            <w:shd w:val="clear" w:color="auto" w:fill="auto"/>
            <w:vAlign w:val="center"/>
          </w:tcPr>
          <w:p w14:paraId="0D68DCAE" w14:textId="77777777" w:rsidR="00750172" w:rsidRPr="0010602D" w:rsidRDefault="00750172" w:rsidP="0010602D">
            <w:pPr>
              <w:spacing w:after="0"/>
              <w:rPr>
                <w:rFonts w:cs="Arial"/>
                <w:szCs w:val="24"/>
              </w:rPr>
            </w:pPr>
            <w:r w:rsidRPr="0010602D">
              <w:rPr>
                <w:rFonts w:cs="Arial"/>
                <w:szCs w:val="24"/>
              </w:rPr>
              <w:t>Calendar Day</w:t>
            </w:r>
          </w:p>
        </w:tc>
        <w:tc>
          <w:tcPr>
            <w:tcW w:w="1613" w:type="dxa"/>
            <w:shd w:val="clear" w:color="auto" w:fill="auto"/>
            <w:vAlign w:val="center"/>
          </w:tcPr>
          <w:p w14:paraId="0AE6C51F" w14:textId="77777777" w:rsidR="00750172" w:rsidRPr="0010602D" w:rsidRDefault="00750172" w:rsidP="0010602D">
            <w:pPr>
              <w:spacing w:after="0"/>
              <w:jc w:val="right"/>
              <w:rPr>
                <w:rFonts w:cs="Arial"/>
                <w:szCs w:val="24"/>
              </w:rPr>
            </w:pPr>
            <w:r w:rsidRPr="0010602D">
              <w:rPr>
                <w:rFonts w:cs="Arial"/>
                <w:szCs w:val="24"/>
              </w:rPr>
              <w:t>$130.00</w:t>
            </w:r>
          </w:p>
        </w:tc>
      </w:tr>
      <w:tr w:rsidR="00750172" w:rsidRPr="0010602D" w14:paraId="1612ACBF" w14:textId="77777777" w:rsidTr="0010602D">
        <w:trPr>
          <w:trHeight w:val="288"/>
          <w:jc w:val="center"/>
        </w:trPr>
        <w:tc>
          <w:tcPr>
            <w:tcW w:w="4950" w:type="dxa"/>
            <w:shd w:val="clear" w:color="auto" w:fill="auto"/>
            <w:vAlign w:val="center"/>
          </w:tcPr>
          <w:p w14:paraId="6FDC8A29" w14:textId="77777777" w:rsidR="00750172" w:rsidRPr="0010602D" w:rsidRDefault="00750172" w:rsidP="0010602D">
            <w:pPr>
              <w:spacing w:after="0"/>
              <w:rPr>
                <w:rFonts w:cs="Arial"/>
                <w:szCs w:val="24"/>
              </w:rPr>
            </w:pPr>
            <w:r w:rsidRPr="0010602D">
              <w:rPr>
                <w:rFonts w:cs="Arial"/>
                <w:szCs w:val="24"/>
              </w:rPr>
              <w:t>Portable Traffic Signals (two)</w:t>
            </w:r>
          </w:p>
        </w:tc>
        <w:tc>
          <w:tcPr>
            <w:tcW w:w="1530" w:type="dxa"/>
            <w:shd w:val="clear" w:color="auto" w:fill="auto"/>
            <w:vAlign w:val="center"/>
          </w:tcPr>
          <w:p w14:paraId="7AAD4AEA" w14:textId="77777777" w:rsidR="00750172" w:rsidRPr="0010602D" w:rsidRDefault="00750172" w:rsidP="0010602D">
            <w:pPr>
              <w:spacing w:after="0"/>
              <w:rPr>
                <w:rFonts w:cs="Arial"/>
                <w:szCs w:val="24"/>
              </w:rPr>
            </w:pPr>
            <w:r w:rsidRPr="0010602D">
              <w:rPr>
                <w:rFonts w:cs="Arial"/>
                <w:szCs w:val="24"/>
              </w:rPr>
              <w:t>Each /Day</w:t>
            </w:r>
          </w:p>
        </w:tc>
        <w:tc>
          <w:tcPr>
            <w:tcW w:w="1613" w:type="dxa"/>
            <w:shd w:val="clear" w:color="auto" w:fill="auto"/>
            <w:vAlign w:val="center"/>
          </w:tcPr>
          <w:p w14:paraId="651FF54E" w14:textId="77777777" w:rsidR="00750172" w:rsidRPr="0010602D" w:rsidRDefault="00750172" w:rsidP="0010602D">
            <w:pPr>
              <w:spacing w:after="0"/>
              <w:jc w:val="right"/>
              <w:rPr>
                <w:rFonts w:cs="Arial"/>
                <w:szCs w:val="24"/>
              </w:rPr>
            </w:pPr>
            <w:r w:rsidRPr="0010602D">
              <w:rPr>
                <w:rFonts w:cs="Arial"/>
                <w:szCs w:val="24"/>
              </w:rPr>
              <w:t>361.00</w:t>
            </w:r>
          </w:p>
        </w:tc>
      </w:tr>
      <w:tr w:rsidR="00750172" w:rsidRPr="0010602D" w14:paraId="690FEEBE" w14:textId="77777777" w:rsidTr="0010602D">
        <w:trPr>
          <w:trHeight w:val="288"/>
          <w:jc w:val="center"/>
        </w:trPr>
        <w:tc>
          <w:tcPr>
            <w:tcW w:w="4950" w:type="dxa"/>
            <w:shd w:val="clear" w:color="auto" w:fill="auto"/>
            <w:vAlign w:val="center"/>
          </w:tcPr>
          <w:p w14:paraId="6579D514" w14:textId="77777777" w:rsidR="00750172" w:rsidRPr="0010602D" w:rsidRDefault="00750172" w:rsidP="0010602D">
            <w:pPr>
              <w:spacing w:after="0"/>
              <w:rPr>
                <w:rFonts w:cs="Arial"/>
                <w:b/>
                <w:szCs w:val="24"/>
              </w:rPr>
            </w:pPr>
            <w:r w:rsidRPr="0010602D">
              <w:rPr>
                <w:rFonts w:cs="Arial"/>
                <w:b/>
                <w:szCs w:val="24"/>
              </w:rPr>
              <w:t>Cars and Trucks w/driver</w:t>
            </w:r>
          </w:p>
        </w:tc>
        <w:tc>
          <w:tcPr>
            <w:tcW w:w="1530" w:type="dxa"/>
            <w:shd w:val="clear" w:color="auto" w:fill="auto"/>
            <w:vAlign w:val="center"/>
          </w:tcPr>
          <w:p w14:paraId="0DF05B3A" w14:textId="77777777" w:rsidR="00750172" w:rsidRPr="0010602D" w:rsidRDefault="00750172" w:rsidP="0010602D">
            <w:pPr>
              <w:spacing w:after="0"/>
              <w:rPr>
                <w:rFonts w:cs="Arial"/>
                <w:b/>
                <w:szCs w:val="24"/>
              </w:rPr>
            </w:pPr>
          </w:p>
        </w:tc>
        <w:tc>
          <w:tcPr>
            <w:tcW w:w="1613" w:type="dxa"/>
            <w:shd w:val="clear" w:color="auto" w:fill="auto"/>
            <w:vAlign w:val="center"/>
          </w:tcPr>
          <w:p w14:paraId="58E87651" w14:textId="77777777" w:rsidR="00750172" w:rsidRPr="0010602D" w:rsidRDefault="00750172" w:rsidP="0010602D">
            <w:pPr>
              <w:spacing w:after="0"/>
              <w:jc w:val="right"/>
              <w:rPr>
                <w:rFonts w:cs="Arial"/>
                <w:b/>
                <w:szCs w:val="24"/>
              </w:rPr>
            </w:pPr>
          </w:p>
        </w:tc>
      </w:tr>
      <w:tr w:rsidR="00750172" w:rsidRPr="0010602D" w14:paraId="6D596926" w14:textId="77777777" w:rsidTr="0010602D">
        <w:trPr>
          <w:trHeight w:val="288"/>
          <w:jc w:val="center"/>
        </w:trPr>
        <w:tc>
          <w:tcPr>
            <w:tcW w:w="4950" w:type="dxa"/>
            <w:shd w:val="clear" w:color="auto" w:fill="auto"/>
            <w:vAlign w:val="center"/>
          </w:tcPr>
          <w:p w14:paraId="2346EFC1" w14:textId="77777777" w:rsidR="00750172" w:rsidRPr="0010602D" w:rsidRDefault="00750172" w:rsidP="0010602D">
            <w:pPr>
              <w:spacing w:after="0"/>
              <w:rPr>
                <w:rFonts w:cs="Arial"/>
                <w:szCs w:val="24"/>
              </w:rPr>
            </w:pPr>
            <w:r w:rsidRPr="0010602D">
              <w:rPr>
                <w:rFonts w:cs="Arial"/>
                <w:szCs w:val="24"/>
              </w:rPr>
              <w:t>Pilot Car (4x2 ½ ton truck, or any car)</w:t>
            </w:r>
          </w:p>
        </w:tc>
        <w:tc>
          <w:tcPr>
            <w:tcW w:w="1530" w:type="dxa"/>
            <w:shd w:val="clear" w:color="auto" w:fill="auto"/>
            <w:vAlign w:val="center"/>
          </w:tcPr>
          <w:p w14:paraId="736874D6" w14:textId="77777777" w:rsidR="00750172" w:rsidRPr="0010602D" w:rsidRDefault="00750172" w:rsidP="0010602D">
            <w:pPr>
              <w:spacing w:after="0"/>
              <w:rPr>
                <w:rFonts w:cs="Arial"/>
                <w:szCs w:val="24"/>
              </w:rPr>
            </w:pPr>
            <w:r w:rsidRPr="0010602D">
              <w:rPr>
                <w:rFonts w:cs="Arial"/>
                <w:szCs w:val="24"/>
              </w:rPr>
              <w:t>Hour</w:t>
            </w:r>
          </w:p>
        </w:tc>
        <w:tc>
          <w:tcPr>
            <w:tcW w:w="1613" w:type="dxa"/>
            <w:shd w:val="clear" w:color="auto" w:fill="auto"/>
            <w:vAlign w:val="center"/>
          </w:tcPr>
          <w:p w14:paraId="095718A7" w14:textId="77777777" w:rsidR="00750172" w:rsidRPr="0010602D" w:rsidRDefault="00750172" w:rsidP="00F14589">
            <w:pPr>
              <w:spacing w:after="0"/>
              <w:jc w:val="right"/>
              <w:rPr>
                <w:rFonts w:cs="Arial"/>
                <w:szCs w:val="24"/>
              </w:rPr>
            </w:pPr>
            <w:commentRangeStart w:id="37"/>
            <w:r w:rsidRPr="0010602D">
              <w:rPr>
                <w:rFonts w:cs="Arial"/>
                <w:szCs w:val="24"/>
              </w:rPr>
              <w:t>$</w:t>
            </w:r>
            <w:del w:id="38" w:author="Weaver, Jon M (DOT)" w:date="2023-04-03T07:52:00Z">
              <w:r w:rsidRPr="0010602D" w:rsidDel="00F14589">
                <w:rPr>
                  <w:rFonts w:cs="Arial"/>
                  <w:szCs w:val="24"/>
                </w:rPr>
                <w:delText>7</w:delText>
              </w:r>
              <w:r w:rsidR="00BC25BF" w:rsidDel="00F14589">
                <w:rPr>
                  <w:rFonts w:cs="Arial"/>
                  <w:szCs w:val="24"/>
                </w:rPr>
                <w:delText>7</w:delText>
              </w:r>
            </w:del>
            <w:ins w:id="39" w:author="Weaver, Jon M (DOT)" w:date="2023-04-03T07:52:00Z">
              <w:r w:rsidR="00F14589">
                <w:rPr>
                  <w:rFonts w:cs="Arial"/>
                  <w:szCs w:val="24"/>
                </w:rPr>
                <w:t>83</w:t>
              </w:r>
            </w:ins>
            <w:r w:rsidRPr="0010602D">
              <w:rPr>
                <w:rFonts w:cs="Arial"/>
                <w:szCs w:val="24"/>
              </w:rPr>
              <w:t>.00</w:t>
            </w:r>
            <w:commentRangeEnd w:id="37"/>
            <w:r w:rsidR="00F14589">
              <w:rPr>
                <w:rStyle w:val="CommentReference"/>
              </w:rPr>
              <w:commentReference w:id="37"/>
            </w:r>
          </w:p>
        </w:tc>
      </w:tr>
      <w:tr w:rsidR="00750172" w:rsidRPr="0010602D" w14:paraId="738F418E" w14:textId="77777777" w:rsidTr="0010602D">
        <w:trPr>
          <w:trHeight w:val="288"/>
          <w:jc w:val="center"/>
        </w:trPr>
        <w:tc>
          <w:tcPr>
            <w:tcW w:w="4950" w:type="dxa"/>
            <w:shd w:val="clear" w:color="auto" w:fill="auto"/>
            <w:vAlign w:val="center"/>
          </w:tcPr>
          <w:p w14:paraId="1A23D6A3" w14:textId="77777777" w:rsidR="00750172" w:rsidRPr="0010602D" w:rsidRDefault="00750172" w:rsidP="0010602D">
            <w:pPr>
              <w:spacing w:after="0"/>
              <w:rPr>
                <w:rFonts w:cs="Arial"/>
                <w:szCs w:val="24"/>
              </w:rPr>
            </w:pPr>
            <w:commentRangeStart w:id="40"/>
            <w:r w:rsidRPr="0010602D">
              <w:rPr>
                <w:rFonts w:cs="Arial"/>
                <w:szCs w:val="24"/>
              </w:rPr>
              <w:t>Watering – up to 4900 gallon</w:t>
            </w:r>
          </w:p>
        </w:tc>
        <w:tc>
          <w:tcPr>
            <w:tcW w:w="1530" w:type="dxa"/>
            <w:shd w:val="clear" w:color="auto" w:fill="auto"/>
            <w:vAlign w:val="center"/>
          </w:tcPr>
          <w:p w14:paraId="6BEDDA31" w14:textId="77777777" w:rsidR="00750172" w:rsidRPr="0010602D" w:rsidRDefault="00750172" w:rsidP="0010602D">
            <w:pPr>
              <w:spacing w:after="0"/>
              <w:rPr>
                <w:rFonts w:cs="Arial"/>
                <w:szCs w:val="24"/>
              </w:rPr>
            </w:pPr>
            <w:r w:rsidRPr="0010602D">
              <w:rPr>
                <w:rFonts w:cs="Arial"/>
                <w:szCs w:val="24"/>
              </w:rPr>
              <w:t>M-Gallon</w:t>
            </w:r>
          </w:p>
        </w:tc>
        <w:tc>
          <w:tcPr>
            <w:tcW w:w="1613" w:type="dxa"/>
            <w:shd w:val="clear" w:color="auto" w:fill="auto"/>
            <w:vAlign w:val="center"/>
          </w:tcPr>
          <w:p w14:paraId="1ED885BC" w14:textId="77777777" w:rsidR="00750172" w:rsidRPr="0010602D" w:rsidRDefault="00750172" w:rsidP="0010602D">
            <w:pPr>
              <w:spacing w:after="0"/>
              <w:jc w:val="right"/>
              <w:rPr>
                <w:rFonts w:cs="Arial"/>
                <w:szCs w:val="24"/>
              </w:rPr>
            </w:pPr>
            <w:r w:rsidRPr="0010602D">
              <w:rPr>
                <w:rFonts w:cs="Arial"/>
                <w:szCs w:val="24"/>
              </w:rPr>
              <w:t>$28.00</w:t>
            </w:r>
            <w:commentRangeEnd w:id="40"/>
            <w:r w:rsidR="0018613E">
              <w:rPr>
                <w:rStyle w:val="CommentReference"/>
              </w:rPr>
              <w:commentReference w:id="40"/>
            </w:r>
          </w:p>
        </w:tc>
      </w:tr>
      <w:tr w:rsidR="00750172" w:rsidRPr="0010602D" w14:paraId="49E410C8" w14:textId="77777777" w:rsidTr="0010602D">
        <w:trPr>
          <w:trHeight w:val="288"/>
          <w:jc w:val="center"/>
        </w:trPr>
        <w:tc>
          <w:tcPr>
            <w:tcW w:w="4950" w:type="dxa"/>
            <w:shd w:val="clear" w:color="auto" w:fill="auto"/>
            <w:vAlign w:val="center"/>
          </w:tcPr>
          <w:p w14:paraId="59D2D0A2" w14:textId="77777777" w:rsidR="00750172" w:rsidRPr="0010602D" w:rsidRDefault="00750172" w:rsidP="0010602D">
            <w:pPr>
              <w:spacing w:after="0"/>
              <w:rPr>
                <w:rFonts w:cs="Arial"/>
                <w:szCs w:val="24"/>
              </w:rPr>
            </w:pPr>
            <w:commentRangeStart w:id="41"/>
            <w:r w:rsidRPr="0010602D">
              <w:rPr>
                <w:rFonts w:cs="Arial"/>
                <w:szCs w:val="24"/>
              </w:rPr>
              <w:t>Watering Truck - more than 4900 gallon</w:t>
            </w:r>
          </w:p>
        </w:tc>
        <w:tc>
          <w:tcPr>
            <w:tcW w:w="1530" w:type="dxa"/>
            <w:shd w:val="clear" w:color="auto" w:fill="auto"/>
            <w:vAlign w:val="center"/>
          </w:tcPr>
          <w:p w14:paraId="079AADFF" w14:textId="77777777" w:rsidR="00750172" w:rsidRPr="0010602D" w:rsidRDefault="00750172" w:rsidP="0010602D">
            <w:pPr>
              <w:spacing w:after="0"/>
              <w:rPr>
                <w:rFonts w:cs="Arial"/>
                <w:szCs w:val="24"/>
              </w:rPr>
            </w:pPr>
            <w:r w:rsidRPr="0010602D">
              <w:rPr>
                <w:rFonts w:cs="Arial"/>
                <w:szCs w:val="24"/>
              </w:rPr>
              <w:t>M-Gallon</w:t>
            </w:r>
          </w:p>
        </w:tc>
        <w:tc>
          <w:tcPr>
            <w:tcW w:w="1613" w:type="dxa"/>
            <w:shd w:val="clear" w:color="auto" w:fill="auto"/>
            <w:vAlign w:val="center"/>
          </w:tcPr>
          <w:p w14:paraId="5411CCA1" w14:textId="77777777" w:rsidR="00750172" w:rsidRPr="0010602D" w:rsidRDefault="00750172" w:rsidP="0010602D">
            <w:pPr>
              <w:spacing w:after="0"/>
              <w:jc w:val="right"/>
              <w:rPr>
                <w:rFonts w:cs="Arial"/>
                <w:szCs w:val="24"/>
              </w:rPr>
            </w:pPr>
            <w:r w:rsidRPr="0010602D">
              <w:rPr>
                <w:rFonts w:cs="Arial"/>
                <w:szCs w:val="24"/>
              </w:rPr>
              <w:t>$21.00</w:t>
            </w:r>
            <w:commentRangeEnd w:id="41"/>
            <w:r w:rsidR="0018613E">
              <w:rPr>
                <w:rStyle w:val="CommentReference"/>
              </w:rPr>
              <w:commentReference w:id="41"/>
            </w:r>
          </w:p>
        </w:tc>
      </w:tr>
      <w:tr w:rsidR="00750172" w:rsidRPr="0010602D" w14:paraId="228813F9" w14:textId="77777777" w:rsidTr="0010602D">
        <w:trPr>
          <w:trHeight w:val="288"/>
          <w:jc w:val="center"/>
        </w:trPr>
        <w:tc>
          <w:tcPr>
            <w:tcW w:w="4950" w:type="dxa"/>
            <w:shd w:val="clear" w:color="auto" w:fill="auto"/>
            <w:vAlign w:val="center"/>
          </w:tcPr>
          <w:p w14:paraId="4D64AFC2" w14:textId="77777777" w:rsidR="00750172" w:rsidRPr="0010602D" w:rsidRDefault="00750172" w:rsidP="0010602D">
            <w:pPr>
              <w:spacing w:after="0"/>
              <w:rPr>
                <w:rFonts w:cs="Arial"/>
                <w:szCs w:val="24"/>
              </w:rPr>
            </w:pPr>
            <w:r w:rsidRPr="0010602D">
              <w:rPr>
                <w:rFonts w:cs="Arial"/>
                <w:szCs w:val="24"/>
              </w:rPr>
              <w:t>Street Sweeping (Regenerative Sweeper, Vacuum</w:t>
            </w:r>
            <w:r w:rsidRPr="0010602D">
              <w:rPr>
                <w:rFonts w:cs="Arial"/>
                <w:szCs w:val="24"/>
              </w:rPr>
              <w:br/>
              <w:t>Sweeper, Mechanical or Power Broom with vacuum)</w:t>
            </w:r>
          </w:p>
        </w:tc>
        <w:tc>
          <w:tcPr>
            <w:tcW w:w="1530" w:type="dxa"/>
            <w:shd w:val="clear" w:color="auto" w:fill="auto"/>
            <w:vAlign w:val="center"/>
          </w:tcPr>
          <w:p w14:paraId="2AB77CEB" w14:textId="77777777" w:rsidR="00750172" w:rsidRPr="0010602D" w:rsidRDefault="00750172" w:rsidP="0010602D">
            <w:pPr>
              <w:spacing w:after="0"/>
              <w:rPr>
                <w:rFonts w:cs="Arial"/>
                <w:szCs w:val="24"/>
              </w:rPr>
            </w:pPr>
            <w:r w:rsidRPr="0010602D">
              <w:rPr>
                <w:rFonts w:cs="Arial"/>
                <w:szCs w:val="24"/>
              </w:rPr>
              <w:t>Hour</w:t>
            </w:r>
          </w:p>
        </w:tc>
        <w:tc>
          <w:tcPr>
            <w:tcW w:w="1613" w:type="dxa"/>
            <w:shd w:val="clear" w:color="auto" w:fill="auto"/>
            <w:vAlign w:val="center"/>
          </w:tcPr>
          <w:p w14:paraId="5C401C3C" w14:textId="77777777" w:rsidR="00750172" w:rsidRPr="0010602D" w:rsidRDefault="00750172" w:rsidP="0010602D">
            <w:pPr>
              <w:spacing w:after="0"/>
              <w:jc w:val="right"/>
              <w:rPr>
                <w:rFonts w:cs="Arial"/>
                <w:szCs w:val="24"/>
              </w:rPr>
            </w:pPr>
            <w:r w:rsidRPr="0010602D">
              <w:rPr>
                <w:rFonts w:cs="Arial"/>
                <w:szCs w:val="24"/>
              </w:rPr>
              <w:t>$214.00</w:t>
            </w:r>
          </w:p>
        </w:tc>
      </w:tr>
      <w:tr w:rsidR="00750172" w:rsidRPr="0010602D" w14:paraId="3DAD4237" w14:textId="77777777" w:rsidTr="0010602D">
        <w:trPr>
          <w:trHeight w:val="288"/>
          <w:jc w:val="center"/>
        </w:trPr>
        <w:tc>
          <w:tcPr>
            <w:tcW w:w="4950" w:type="dxa"/>
            <w:shd w:val="clear" w:color="auto" w:fill="auto"/>
            <w:vAlign w:val="center"/>
          </w:tcPr>
          <w:p w14:paraId="5972F9B1" w14:textId="77777777" w:rsidR="00750172" w:rsidRPr="0010602D" w:rsidRDefault="00750172" w:rsidP="0010602D">
            <w:pPr>
              <w:spacing w:after="0"/>
              <w:rPr>
                <w:rFonts w:cs="Arial"/>
                <w:szCs w:val="24"/>
              </w:rPr>
            </w:pPr>
            <w:r w:rsidRPr="0010602D">
              <w:rPr>
                <w:rFonts w:cs="Arial"/>
                <w:szCs w:val="24"/>
              </w:rPr>
              <w:t>40,000 GVW Truck with Crash Attenuator</w:t>
            </w:r>
          </w:p>
        </w:tc>
        <w:tc>
          <w:tcPr>
            <w:tcW w:w="1530" w:type="dxa"/>
            <w:shd w:val="clear" w:color="auto" w:fill="auto"/>
            <w:vAlign w:val="center"/>
          </w:tcPr>
          <w:p w14:paraId="2AE1EB05" w14:textId="77777777" w:rsidR="00750172" w:rsidRPr="0010602D" w:rsidRDefault="00750172" w:rsidP="0010602D">
            <w:pPr>
              <w:spacing w:after="0"/>
              <w:rPr>
                <w:rFonts w:cs="Arial"/>
                <w:szCs w:val="24"/>
              </w:rPr>
            </w:pPr>
            <w:r w:rsidRPr="0010602D">
              <w:rPr>
                <w:rFonts w:cs="Arial"/>
                <w:szCs w:val="24"/>
              </w:rPr>
              <w:t>Hour</w:t>
            </w:r>
          </w:p>
        </w:tc>
        <w:tc>
          <w:tcPr>
            <w:tcW w:w="1613" w:type="dxa"/>
            <w:shd w:val="clear" w:color="auto" w:fill="auto"/>
            <w:vAlign w:val="center"/>
          </w:tcPr>
          <w:p w14:paraId="3801F1FD" w14:textId="77777777" w:rsidR="00750172" w:rsidRPr="0010602D" w:rsidRDefault="00750172" w:rsidP="0010602D">
            <w:pPr>
              <w:spacing w:after="0"/>
              <w:jc w:val="right"/>
              <w:rPr>
                <w:rFonts w:cs="Arial"/>
                <w:szCs w:val="24"/>
              </w:rPr>
            </w:pPr>
            <w:r w:rsidRPr="0010602D">
              <w:rPr>
                <w:rFonts w:cs="Arial"/>
                <w:szCs w:val="24"/>
              </w:rPr>
              <w:t>$162.00</w:t>
            </w:r>
          </w:p>
        </w:tc>
      </w:tr>
      <w:tr w:rsidR="00750172" w:rsidRPr="0010602D" w14:paraId="256A74D6" w14:textId="77777777" w:rsidTr="0010602D">
        <w:trPr>
          <w:trHeight w:val="288"/>
          <w:jc w:val="center"/>
        </w:trPr>
        <w:tc>
          <w:tcPr>
            <w:tcW w:w="8093" w:type="dxa"/>
            <w:gridSpan w:val="3"/>
            <w:shd w:val="clear" w:color="auto" w:fill="auto"/>
            <w:vAlign w:val="center"/>
          </w:tcPr>
          <w:p w14:paraId="3AD20083" w14:textId="77777777" w:rsidR="00750172" w:rsidRPr="0010602D" w:rsidRDefault="00750172" w:rsidP="0010602D">
            <w:pPr>
              <w:spacing w:after="0"/>
              <w:rPr>
                <w:rFonts w:cs="Arial"/>
                <w:b/>
                <w:szCs w:val="24"/>
              </w:rPr>
            </w:pPr>
            <w:r w:rsidRPr="0010602D">
              <w:rPr>
                <w:rFonts w:cs="Arial"/>
                <w:b/>
                <w:szCs w:val="24"/>
              </w:rPr>
              <w:t>Interim Pavement Markings</w:t>
            </w:r>
          </w:p>
        </w:tc>
      </w:tr>
      <w:tr w:rsidR="00750172" w:rsidRPr="0010602D" w14:paraId="31625AAB" w14:textId="77777777" w:rsidTr="0010602D">
        <w:trPr>
          <w:trHeight w:val="288"/>
          <w:jc w:val="center"/>
        </w:trPr>
        <w:tc>
          <w:tcPr>
            <w:tcW w:w="4950" w:type="dxa"/>
            <w:shd w:val="clear" w:color="auto" w:fill="auto"/>
            <w:vAlign w:val="center"/>
          </w:tcPr>
          <w:p w14:paraId="00110805" w14:textId="77777777" w:rsidR="00750172" w:rsidRPr="0010602D" w:rsidRDefault="00750172" w:rsidP="0010602D">
            <w:pPr>
              <w:spacing w:after="0"/>
              <w:rPr>
                <w:rFonts w:cs="Arial"/>
                <w:szCs w:val="24"/>
              </w:rPr>
            </w:pPr>
            <w:r w:rsidRPr="0010602D">
              <w:rPr>
                <w:rFonts w:cs="Arial"/>
                <w:szCs w:val="24"/>
              </w:rPr>
              <w:t>Painted Markings</w:t>
            </w:r>
          </w:p>
        </w:tc>
        <w:tc>
          <w:tcPr>
            <w:tcW w:w="1530" w:type="dxa"/>
            <w:shd w:val="clear" w:color="auto" w:fill="auto"/>
            <w:vAlign w:val="center"/>
          </w:tcPr>
          <w:p w14:paraId="286D45DD" w14:textId="77777777" w:rsidR="00750172" w:rsidRPr="0010602D" w:rsidRDefault="00750172" w:rsidP="0010602D">
            <w:pPr>
              <w:spacing w:after="0"/>
              <w:rPr>
                <w:rFonts w:cs="Arial"/>
                <w:szCs w:val="24"/>
              </w:rPr>
            </w:pPr>
            <w:r w:rsidRPr="0010602D">
              <w:rPr>
                <w:rFonts w:cs="Arial"/>
                <w:szCs w:val="24"/>
              </w:rPr>
              <w:t>Lineal Foot</w:t>
            </w:r>
          </w:p>
        </w:tc>
        <w:tc>
          <w:tcPr>
            <w:tcW w:w="1613" w:type="dxa"/>
            <w:shd w:val="clear" w:color="auto" w:fill="auto"/>
            <w:vAlign w:val="center"/>
          </w:tcPr>
          <w:p w14:paraId="031E02E9" w14:textId="77777777" w:rsidR="00750172" w:rsidRPr="0010602D" w:rsidRDefault="00750172" w:rsidP="0010602D">
            <w:pPr>
              <w:spacing w:after="0"/>
              <w:jc w:val="right"/>
              <w:rPr>
                <w:rFonts w:cs="Arial"/>
                <w:szCs w:val="24"/>
              </w:rPr>
            </w:pPr>
            <w:r w:rsidRPr="0010602D">
              <w:rPr>
                <w:rFonts w:cs="Arial"/>
                <w:szCs w:val="24"/>
              </w:rPr>
              <w:t>$0.30</w:t>
            </w:r>
          </w:p>
        </w:tc>
      </w:tr>
      <w:tr w:rsidR="00750172" w:rsidRPr="0010602D" w14:paraId="24495EC6" w14:textId="77777777" w:rsidTr="0010602D">
        <w:trPr>
          <w:trHeight w:val="288"/>
          <w:jc w:val="center"/>
        </w:trPr>
        <w:tc>
          <w:tcPr>
            <w:tcW w:w="4950" w:type="dxa"/>
            <w:shd w:val="clear" w:color="auto" w:fill="auto"/>
            <w:vAlign w:val="center"/>
          </w:tcPr>
          <w:p w14:paraId="253D2A8A" w14:textId="77777777" w:rsidR="00750172" w:rsidRPr="0010602D" w:rsidRDefault="00750172" w:rsidP="0010602D">
            <w:pPr>
              <w:spacing w:after="0"/>
              <w:rPr>
                <w:rFonts w:cs="Arial"/>
                <w:szCs w:val="24"/>
              </w:rPr>
            </w:pPr>
            <w:r w:rsidRPr="0010602D">
              <w:rPr>
                <w:rFonts w:cs="Arial"/>
                <w:szCs w:val="24"/>
              </w:rPr>
              <w:t>Preformed Pavement Marking Tape</w:t>
            </w:r>
          </w:p>
          <w:p w14:paraId="3695C780" w14:textId="77777777" w:rsidR="00750172" w:rsidRPr="0010602D" w:rsidRDefault="00750172" w:rsidP="0010602D">
            <w:pPr>
              <w:spacing w:after="0"/>
              <w:rPr>
                <w:rFonts w:cs="Arial"/>
                <w:szCs w:val="24"/>
              </w:rPr>
            </w:pPr>
            <w:r w:rsidRPr="0010602D">
              <w:rPr>
                <w:rFonts w:cs="Arial"/>
                <w:szCs w:val="24"/>
              </w:rPr>
              <w:t>(removable or non-removable)</w:t>
            </w:r>
          </w:p>
        </w:tc>
        <w:tc>
          <w:tcPr>
            <w:tcW w:w="1530" w:type="dxa"/>
            <w:shd w:val="clear" w:color="auto" w:fill="auto"/>
            <w:vAlign w:val="center"/>
          </w:tcPr>
          <w:p w14:paraId="2B134B66" w14:textId="77777777" w:rsidR="00750172" w:rsidRPr="0010602D" w:rsidRDefault="00750172" w:rsidP="0010602D">
            <w:pPr>
              <w:spacing w:after="0"/>
              <w:rPr>
                <w:rFonts w:cs="Arial"/>
                <w:szCs w:val="24"/>
              </w:rPr>
            </w:pPr>
            <w:r w:rsidRPr="0010602D">
              <w:rPr>
                <w:rFonts w:cs="Arial"/>
                <w:szCs w:val="24"/>
              </w:rPr>
              <w:t>Lineal Foot</w:t>
            </w:r>
          </w:p>
        </w:tc>
        <w:tc>
          <w:tcPr>
            <w:tcW w:w="1613" w:type="dxa"/>
            <w:shd w:val="clear" w:color="auto" w:fill="auto"/>
            <w:vAlign w:val="center"/>
          </w:tcPr>
          <w:p w14:paraId="1E404FFD" w14:textId="77777777" w:rsidR="00750172" w:rsidRPr="0010602D" w:rsidRDefault="00750172" w:rsidP="0010602D">
            <w:pPr>
              <w:spacing w:after="0"/>
              <w:jc w:val="right"/>
              <w:rPr>
                <w:rFonts w:cs="Arial"/>
                <w:szCs w:val="24"/>
              </w:rPr>
            </w:pPr>
            <w:r w:rsidRPr="0010602D">
              <w:rPr>
                <w:rFonts w:cs="Arial"/>
                <w:szCs w:val="24"/>
              </w:rPr>
              <w:t>$1.75</w:t>
            </w:r>
          </w:p>
        </w:tc>
      </w:tr>
      <w:tr w:rsidR="00750172" w:rsidRPr="0010602D" w14:paraId="3E084B5F" w14:textId="77777777" w:rsidTr="0010602D">
        <w:trPr>
          <w:trHeight w:val="288"/>
          <w:jc w:val="center"/>
        </w:trPr>
        <w:tc>
          <w:tcPr>
            <w:tcW w:w="4950" w:type="dxa"/>
            <w:shd w:val="clear" w:color="auto" w:fill="auto"/>
            <w:vAlign w:val="center"/>
          </w:tcPr>
          <w:p w14:paraId="2DC59ECF" w14:textId="77777777" w:rsidR="00750172" w:rsidRPr="0010602D" w:rsidRDefault="00750172" w:rsidP="0010602D">
            <w:pPr>
              <w:spacing w:after="0"/>
              <w:rPr>
                <w:rFonts w:cs="Arial"/>
                <w:szCs w:val="24"/>
              </w:rPr>
            </w:pPr>
            <w:r w:rsidRPr="0010602D">
              <w:rPr>
                <w:rFonts w:cs="Arial"/>
                <w:szCs w:val="24"/>
              </w:rPr>
              <w:t>Temporary Raised Pavement Markings</w:t>
            </w:r>
          </w:p>
        </w:tc>
        <w:tc>
          <w:tcPr>
            <w:tcW w:w="1530" w:type="dxa"/>
            <w:shd w:val="clear" w:color="auto" w:fill="auto"/>
            <w:vAlign w:val="center"/>
          </w:tcPr>
          <w:p w14:paraId="116A2C9D" w14:textId="77777777" w:rsidR="00750172" w:rsidRPr="0010602D" w:rsidRDefault="00750172" w:rsidP="0010602D">
            <w:pPr>
              <w:spacing w:after="0"/>
              <w:rPr>
                <w:rFonts w:cs="Arial"/>
                <w:szCs w:val="24"/>
              </w:rPr>
            </w:pPr>
            <w:r w:rsidRPr="0010602D">
              <w:rPr>
                <w:rFonts w:cs="Arial"/>
                <w:szCs w:val="24"/>
              </w:rPr>
              <w:t>Each</w:t>
            </w:r>
          </w:p>
        </w:tc>
        <w:tc>
          <w:tcPr>
            <w:tcW w:w="1613" w:type="dxa"/>
            <w:shd w:val="clear" w:color="auto" w:fill="auto"/>
            <w:vAlign w:val="center"/>
          </w:tcPr>
          <w:p w14:paraId="313E4C77" w14:textId="77777777" w:rsidR="00750172" w:rsidRPr="0010602D" w:rsidRDefault="00750172" w:rsidP="0010602D">
            <w:pPr>
              <w:spacing w:after="0"/>
              <w:jc w:val="right"/>
              <w:rPr>
                <w:rFonts w:cs="Arial"/>
                <w:szCs w:val="24"/>
              </w:rPr>
            </w:pPr>
            <w:r w:rsidRPr="0010602D">
              <w:rPr>
                <w:rFonts w:cs="Arial"/>
                <w:szCs w:val="24"/>
              </w:rPr>
              <w:t>$1.00</w:t>
            </w:r>
          </w:p>
        </w:tc>
      </w:tr>
      <w:tr w:rsidR="00750172" w:rsidRPr="0010602D" w14:paraId="511133DE" w14:textId="77777777" w:rsidTr="0010602D">
        <w:trPr>
          <w:trHeight w:val="288"/>
          <w:jc w:val="center"/>
        </w:trPr>
        <w:tc>
          <w:tcPr>
            <w:tcW w:w="4950" w:type="dxa"/>
            <w:shd w:val="clear" w:color="auto" w:fill="auto"/>
            <w:vAlign w:val="center"/>
          </w:tcPr>
          <w:p w14:paraId="5F4042B1" w14:textId="77777777" w:rsidR="00750172" w:rsidRPr="0010602D" w:rsidRDefault="00750172" w:rsidP="0010602D">
            <w:pPr>
              <w:spacing w:after="0"/>
              <w:rPr>
                <w:rFonts w:cs="Arial"/>
                <w:szCs w:val="24"/>
              </w:rPr>
            </w:pPr>
            <w:r w:rsidRPr="0010602D">
              <w:rPr>
                <w:rFonts w:cs="Arial"/>
                <w:szCs w:val="24"/>
              </w:rPr>
              <w:t>Word or Symbol Markings</w:t>
            </w:r>
          </w:p>
        </w:tc>
        <w:tc>
          <w:tcPr>
            <w:tcW w:w="1530" w:type="dxa"/>
            <w:shd w:val="clear" w:color="auto" w:fill="auto"/>
            <w:vAlign w:val="center"/>
          </w:tcPr>
          <w:p w14:paraId="3F4B6F92" w14:textId="77777777" w:rsidR="00750172" w:rsidRPr="0010602D" w:rsidRDefault="00750172" w:rsidP="0010602D">
            <w:pPr>
              <w:spacing w:after="0"/>
              <w:rPr>
                <w:rFonts w:cs="Arial"/>
                <w:szCs w:val="24"/>
              </w:rPr>
            </w:pPr>
            <w:r w:rsidRPr="0010602D">
              <w:rPr>
                <w:rFonts w:cs="Arial"/>
                <w:szCs w:val="24"/>
              </w:rPr>
              <w:t>Each</w:t>
            </w:r>
          </w:p>
        </w:tc>
        <w:tc>
          <w:tcPr>
            <w:tcW w:w="1613" w:type="dxa"/>
            <w:shd w:val="clear" w:color="auto" w:fill="auto"/>
            <w:vAlign w:val="center"/>
          </w:tcPr>
          <w:p w14:paraId="4C0403C3" w14:textId="77777777" w:rsidR="00750172" w:rsidRPr="0010602D" w:rsidRDefault="00750172" w:rsidP="00BC25BF">
            <w:pPr>
              <w:spacing w:after="0"/>
              <w:jc w:val="right"/>
              <w:rPr>
                <w:rFonts w:cs="Arial"/>
                <w:szCs w:val="24"/>
              </w:rPr>
            </w:pPr>
            <w:r w:rsidRPr="0010602D">
              <w:rPr>
                <w:rFonts w:cs="Arial"/>
                <w:szCs w:val="24"/>
              </w:rPr>
              <w:t>$</w:t>
            </w:r>
            <w:r w:rsidR="00BC25BF">
              <w:rPr>
                <w:rFonts w:cs="Arial"/>
                <w:szCs w:val="24"/>
              </w:rPr>
              <w:t>55</w:t>
            </w:r>
            <w:r w:rsidRPr="0010602D">
              <w:rPr>
                <w:rFonts w:cs="Arial"/>
                <w:szCs w:val="24"/>
              </w:rPr>
              <w:t>.00</w:t>
            </w:r>
          </w:p>
        </w:tc>
      </w:tr>
      <w:tr w:rsidR="00750172" w:rsidRPr="0010602D" w14:paraId="194EC1F0" w14:textId="77777777" w:rsidTr="0010602D">
        <w:trPr>
          <w:trHeight w:val="288"/>
          <w:jc w:val="center"/>
        </w:trPr>
        <w:tc>
          <w:tcPr>
            <w:tcW w:w="4950" w:type="dxa"/>
            <w:shd w:val="clear" w:color="auto" w:fill="auto"/>
            <w:vAlign w:val="center"/>
          </w:tcPr>
          <w:p w14:paraId="1BFFB84C" w14:textId="77777777" w:rsidR="00750172" w:rsidRPr="0010602D" w:rsidRDefault="00750172" w:rsidP="0010602D">
            <w:pPr>
              <w:spacing w:after="0"/>
              <w:rPr>
                <w:rFonts w:cs="Arial"/>
                <w:szCs w:val="24"/>
              </w:rPr>
            </w:pPr>
            <w:r w:rsidRPr="0010602D">
              <w:rPr>
                <w:rFonts w:cs="Arial"/>
                <w:szCs w:val="24"/>
              </w:rPr>
              <w:t>Temporary Cover Markings</w:t>
            </w:r>
          </w:p>
        </w:tc>
        <w:tc>
          <w:tcPr>
            <w:tcW w:w="1530" w:type="dxa"/>
            <w:shd w:val="clear" w:color="auto" w:fill="auto"/>
            <w:vAlign w:val="center"/>
          </w:tcPr>
          <w:p w14:paraId="3C4DFD9F" w14:textId="77777777" w:rsidR="00750172" w:rsidRPr="0010602D" w:rsidRDefault="00750172" w:rsidP="0010602D">
            <w:pPr>
              <w:spacing w:after="0"/>
              <w:rPr>
                <w:rFonts w:cs="Arial"/>
                <w:szCs w:val="24"/>
              </w:rPr>
            </w:pPr>
            <w:r w:rsidRPr="0010602D">
              <w:rPr>
                <w:rFonts w:cs="Arial"/>
                <w:szCs w:val="24"/>
              </w:rPr>
              <w:t>Lineal Foot</w:t>
            </w:r>
          </w:p>
        </w:tc>
        <w:tc>
          <w:tcPr>
            <w:tcW w:w="1613" w:type="dxa"/>
            <w:shd w:val="clear" w:color="auto" w:fill="auto"/>
            <w:vAlign w:val="center"/>
          </w:tcPr>
          <w:p w14:paraId="17079794" w14:textId="77777777" w:rsidR="00750172" w:rsidRPr="0010602D" w:rsidRDefault="00750172" w:rsidP="0010602D">
            <w:pPr>
              <w:spacing w:after="0"/>
              <w:jc w:val="right"/>
              <w:rPr>
                <w:rFonts w:cs="Arial"/>
                <w:szCs w:val="24"/>
              </w:rPr>
            </w:pPr>
            <w:r w:rsidRPr="0010602D">
              <w:rPr>
                <w:rFonts w:cs="Arial"/>
                <w:szCs w:val="24"/>
              </w:rPr>
              <w:t>$4.00</w:t>
            </w:r>
          </w:p>
        </w:tc>
      </w:tr>
      <w:tr w:rsidR="00750172" w:rsidRPr="0010602D" w14:paraId="65DBBF3A" w14:textId="77777777" w:rsidTr="0010602D">
        <w:trPr>
          <w:trHeight w:val="288"/>
          <w:jc w:val="center"/>
        </w:trPr>
        <w:tc>
          <w:tcPr>
            <w:tcW w:w="4950" w:type="dxa"/>
            <w:shd w:val="clear" w:color="auto" w:fill="auto"/>
            <w:vAlign w:val="center"/>
          </w:tcPr>
          <w:p w14:paraId="7D72DE5D" w14:textId="77777777" w:rsidR="00750172" w:rsidRPr="0010602D" w:rsidRDefault="00750172" w:rsidP="0010602D">
            <w:pPr>
              <w:spacing w:after="0"/>
              <w:rPr>
                <w:rFonts w:cs="Arial"/>
                <w:szCs w:val="24"/>
              </w:rPr>
            </w:pPr>
            <w:r w:rsidRPr="0010602D">
              <w:rPr>
                <w:rFonts w:cs="Arial"/>
                <w:szCs w:val="24"/>
              </w:rPr>
              <w:t>Removal of Pavement Markings</w:t>
            </w:r>
          </w:p>
        </w:tc>
        <w:tc>
          <w:tcPr>
            <w:tcW w:w="1530" w:type="dxa"/>
            <w:shd w:val="clear" w:color="auto" w:fill="auto"/>
            <w:vAlign w:val="center"/>
          </w:tcPr>
          <w:p w14:paraId="3AC98F3F" w14:textId="77777777" w:rsidR="00750172" w:rsidRPr="0010602D" w:rsidRDefault="00750172" w:rsidP="0010602D">
            <w:pPr>
              <w:spacing w:after="0"/>
              <w:rPr>
                <w:rFonts w:cs="Arial"/>
                <w:szCs w:val="24"/>
              </w:rPr>
            </w:pPr>
            <w:r w:rsidRPr="0010602D">
              <w:rPr>
                <w:rFonts w:cs="Arial"/>
                <w:szCs w:val="24"/>
              </w:rPr>
              <w:t>Lineal Foot</w:t>
            </w:r>
          </w:p>
        </w:tc>
        <w:tc>
          <w:tcPr>
            <w:tcW w:w="1613" w:type="dxa"/>
            <w:shd w:val="clear" w:color="auto" w:fill="auto"/>
            <w:vAlign w:val="center"/>
          </w:tcPr>
          <w:p w14:paraId="6189284B" w14:textId="77777777" w:rsidR="00750172" w:rsidRPr="0010602D" w:rsidRDefault="00750172" w:rsidP="0010602D">
            <w:pPr>
              <w:spacing w:after="0"/>
              <w:jc w:val="right"/>
              <w:rPr>
                <w:rFonts w:cs="Arial"/>
                <w:szCs w:val="24"/>
              </w:rPr>
            </w:pPr>
            <w:r w:rsidRPr="0010602D">
              <w:rPr>
                <w:rFonts w:cs="Arial"/>
                <w:szCs w:val="24"/>
              </w:rPr>
              <w:t>1.25</w:t>
            </w:r>
          </w:p>
        </w:tc>
      </w:tr>
    </w:tbl>
    <w:p w14:paraId="3A44092F" w14:textId="77777777" w:rsidR="00750172" w:rsidRPr="009C7172" w:rsidRDefault="00750172" w:rsidP="0010602D">
      <w:pPr>
        <w:spacing w:after="0"/>
        <w:jc w:val="center"/>
        <w:rPr>
          <w:rFonts w:cs="Arial"/>
          <w:szCs w:val="24"/>
        </w:rPr>
      </w:pPr>
    </w:p>
    <w:p w14:paraId="5F21263D" w14:textId="77777777" w:rsidR="00750172" w:rsidRPr="009C7172" w:rsidRDefault="00750172" w:rsidP="00750172">
      <w:pPr>
        <w:numPr>
          <w:ilvl w:val="0"/>
          <w:numId w:val="5"/>
        </w:numPr>
        <w:rPr>
          <w:rFonts w:cs="Arial"/>
          <w:szCs w:val="24"/>
        </w:rPr>
      </w:pPr>
      <w:r w:rsidRPr="009C7172">
        <w:rPr>
          <w:rFonts w:cs="Arial"/>
          <w:b/>
          <w:bCs/>
          <w:szCs w:val="24"/>
        </w:rPr>
        <w:t>Highway Traffic Maintenance.</w:t>
      </w:r>
      <w:r w:rsidRPr="009C7172">
        <w:rPr>
          <w:rFonts w:cs="Arial"/>
          <w:szCs w:val="24"/>
        </w:rPr>
        <w:t xml:space="preserve"> The contract price includes all resources required to provide the Worksite Traffic Supervisor, all required TCPs and public notices, monthly open house meetings, the CSPP, and the maintenance of all roadways, approaches, crossings, intersections and pedestrian and bicycle facilities, as required. This item also includes any Highway Traffic Control Devices required but not shown on the bid schedule.</w:t>
      </w:r>
    </w:p>
    <w:p w14:paraId="15C4EE05" w14:textId="77777777" w:rsidR="00750172" w:rsidRPr="009C7172" w:rsidRDefault="00750172" w:rsidP="0010602D">
      <w:pPr>
        <w:ind w:left="720"/>
        <w:rPr>
          <w:rFonts w:cs="Arial"/>
          <w:szCs w:val="24"/>
        </w:rPr>
      </w:pPr>
      <w:r w:rsidRPr="009C7172">
        <w:rPr>
          <w:rFonts w:cs="Arial"/>
          <w:szCs w:val="24"/>
        </w:rPr>
        <w:lastRenderedPageBreak/>
        <w:t>Items required by the Contract that are not listed on the bid schedule or not included in other items are subsidiary to Item G-710</w:t>
      </w:r>
      <w:r w:rsidR="00BF7BF7">
        <w:rPr>
          <w:rFonts w:cs="Arial"/>
          <w:szCs w:val="24"/>
        </w:rPr>
        <w:t>.010.0000</w:t>
      </w:r>
      <w:r w:rsidRPr="009C7172">
        <w:rPr>
          <w:rFonts w:cs="Arial"/>
          <w:szCs w:val="24"/>
        </w:rPr>
        <w:t xml:space="preserve"> Highway Traffic Maintenance, except Highway Traffic Price Adjustment.</w:t>
      </w:r>
    </w:p>
    <w:p w14:paraId="3EEBF2F5" w14:textId="77777777" w:rsidR="00750172" w:rsidRPr="009C7172" w:rsidRDefault="00750172" w:rsidP="00750172">
      <w:pPr>
        <w:numPr>
          <w:ilvl w:val="0"/>
          <w:numId w:val="5"/>
        </w:numPr>
        <w:rPr>
          <w:rFonts w:cs="Arial"/>
          <w:szCs w:val="24"/>
        </w:rPr>
      </w:pPr>
      <w:r w:rsidRPr="009C7172">
        <w:rPr>
          <w:rFonts w:cs="Arial"/>
          <w:b/>
          <w:bCs/>
          <w:szCs w:val="24"/>
        </w:rPr>
        <w:t>Highway Traffic Control Device Items.</w:t>
      </w:r>
      <w:r w:rsidRPr="009C7172">
        <w:rPr>
          <w:rFonts w:cs="Arial"/>
          <w:szCs w:val="24"/>
        </w:rPr>
        <w:t xml:space="preserve"> The contract price in the Highway Traffic Control Rate Schedule includes all resources required to provide, install, maintain, move, and remove the specified devices. Warning lights, vertical panels, and sign supports required for highway traffic control devices are subsidiary.</w:t>
      </w:r>
    </w:p>
    <w:p w14:paraId="7CD4833B" w14:textId="77777777" w:rsidR="00750172" w:rsidRPr="009C7172" w:rsidRDefault="00750172" w:rsidP="00750172">
      <w:pPr>
        <w:numPr>
          <w:ilvl w:val="0"/>
          <w:numId w:val="5"/>
        </w:numPr>
        <w:rPr>
          <w:rFonts w:cs="Arial"/>
          <w:szCs w:val="24"/>
        </w:rPr>
      </w:pPr>
      <w:r w:rsidRPr="009C7172">
        <w:rPr>
          <w:rFonts w:cs="Arial"/>
          <w:b/>
          <w:bCs/>
          <w:szCs w:val="24"/>
        </w:rPr>
        <w:t>Highway Flagger.</w:t>
      </w:r>
      <w:r w:rsidRPr="009C7172">
        <w:rPr>
          <w:rFonts w:cs="Arial"/>
          <w:szCs w:val="24"/>
        </w:rPr>
        <w:t xml:space="preserve"> The contract price includes all required labor, radios, flagger paddles, and transportation to and from the worksite. T</w:t>
      </w:r>
      <w:r w:rsidR="00BF7BF7">
        <w:rPr>
          <w:rFonts w:cs="Arial"/>
          <w:szCs w:val="24"/>
        </w:rPr>
        <w:t>he Engineer will pay for item G</w:t>
      </w:r>
      <w:r w:rsidRPr="009C7172">
        <w:rPr>
          <w:rFonts w:cs="Arial"/>
          <w:szCs w:val="24"/>
        </w:rPr>
        <w:t>710</w:t>
      </w:r>
      <w:r w:rsidR="00394F85">
        <w:rPr>
          <w:rFonts w:cs="Arial"/>
          <w:szCs w:val="24"/>
        </w:rPr>
        <w:t>.020.000</w:t>
      </w:r>
      <w:r w:rsidRPr="009C7172">
        <w:rPr>
          <w:rFonts w:cs="Arial"/>
          <w:szCs w:val="24"/>
        </w:rPr>
        <w:t xml:space="preserve"> Highway Flagger at the contract unit price for each Highway Flagger per hour. The hourly rate for Highway Flagger is set at </w:t>
      </w:r>
      <w:commentRangeStart w:id="42"/>
      <w:r w:rsidRPr="009C7172">
        <w:rPr>
          <w:rFonts w:cs="Arial"/>
          <w:szCs w:val="24"/>
        </w:rPr>
        <w:t xml:space="preserve">$__.__ </w:t>
      </w:r>
      <w:commentRangeEnd w:id="42"/>
      <w:r w:rsidR="0048157D">
        <w:rPr>
          <w:rStyle w:val="CommentReference"/>
        </w:rPr>
        <w:commentReference w:id="42"/>
      </w:r>
      <w:r w:rsidRPr="009C7172">
        <w:rPr>
          <w:rFonts w:cs="Arial"/>
          <w:szCs w:val="24"/>
        </w:rPr>
        <w:t>per hour for this contract. The Engineer does not require a change order/directive for this pay item.</w:t>
      </w:r>
    </w:p>
    <w:p w14:paraId="7FBB73A7" w14:textId="77777777" w:rsidR="00750172" w:rsidRPr="009C7172" w:rsidRDefault="00750172" w:rsidP="00750172">
      <w:pPr>
        <w:numPr>
          <w:ilvl w:val="0"/>
          <w:numId w:val="5"/>
        </w:numPr>
        <w:rPr>
          <w:rFonts w:cs="Arial"/>
          <w:szCs w:val="24"/>
        </w:rPr>
      </w:pPr>
      <w:r w:rsidRPr="009C7172">
        <w:rPr>
          <w:rFonts w:cs="Arial"/>
          <w:b/>
          <w:bCs/>
          <w:szCs w:val="24"/>
        </w:rPr>
        <w:t>Watering.</w:t>
      </w:r>
      <w:r w:rsidRPr="009C7172">
        <w:rPr>
          <w:rFonts w:cs="Arial"/>
          <w:szCs w:val="24"/>
        </w:rPr>
        <w:t xml:space="preserve"> The contract price in the Highway Traffic Control Rate Schedule includes all resources required to provide watering, as directed.</w:t>
      </w:r>
    </w:p>
    <w:p w14:paraId="5550CC5F" w14:textId="77777777" w:rsidR="00750172" w:rsidRPr="009C7172" w:rsidRDefault="00750172" w:rsidP="00750172">
      <w:pPr>
        <w:numPr>
          <w:ilvl w:val="0"/>
          <w:numId w:val="5"/>
        </w:numPr>
        <w:rPr>
          <w:rFonts w:cs="Arial"/>
          <w:szCs w:val="24"/>
        </w:rPr>
      </w:pPr>
      <w:r w:rsidRPr="009C7172">
        <w:rPr>
          <w:rFonts w:cs="Arial"/>
          <w:b/>
          <w:bCs/>
          <w:szCs w:val="24"/>
        </w:rPr>
        <w:t>Highway Traffic Price Adjustment.</w:t>
      </w:r>
      <w:r w:rsidRPr="009C7172">
        <w:rPr>
          <w:rFonts w:cs="Arial"/>
          <w:szCs w:val="24"/>
        </w:rPr>
        <w:t xml:space="preserve"> If Item G-710</w:t>
      </w:r>
      <w:r w:rsidR="00BF7BF7">
        <w:rPr>
          <w:rFonts w:cs="Arial"/>
          <w:szCs w:val="24"/>
        </w:rPr>
        <w:t>.030.0000</w:t>
      </w:r>
      <w:r w:rsidRPr="009C7172">
        <w:rPr>
          <w:rFonts w:cs="Arial"/>
          <w:szCs w:val="24"/>
        </w:rPr>
        <w:t>, Highway Traffic Price Adjustment, is shown on the bid schedule, the total value of this contract will be adjusted, for unauthorized lane closures or lane reductions at the rate stated as a pay deduction.</w:t>
      </w:r>
    </w:p>
    <w:p w14:paraId="17BD3859" w14:textId="77777777" w:rsidR="00750172" w:rsidRPr="009C7172" w:rsidRDefault="00750172" w:rsidP="00750172">
      <w:pPr>
        <w:numPr>
          <w:ilvl w:val="0"/>
          <w:numId w:val="5"/>
        </w:numPr>
        <w:rPr>
          <w:rFonts w:cs="Arial"/>
          <w:szCs w:val="24"/>
        </w:rPr>
      </w:pPr>
      <w:r w:rsidRPr="009C7172">
        <w:rPr>
          <w:rFonts w:cs="Arial"/>
          <w:b/>
          <w:bCs/>
          <w:szCs w:val="24"/>
        </w:rPr>
        <w:t>Highway Traffic Control.</w:t>
      </w:r>
      <w:r w:rsidRPr="009C7172">
        <w:rPr>
          <w:rFonts w:cs="Arial"/>
          <w:szCs w:val="24"/>
        </w:rPr>
        <w:t xml:space="preserve"> Payment for Item G-710</w:t>
      </w:r>
      <w:r w:rsidR="00BF7BF7">
        <w:rPr>
          <w:rFonts w:cs="Arial"/>
          <w:szCs w:val="24"/>
        </w:rPr>
        <w:t>.040.0000</w:t>
      </w:r>
      <w:r w:rsidRPr="009C7172">
        <w:rPr>
          <w:rFonts w:cs="Arial"/>
          <w:szCs w:val="24"/>
        </w:rPr>
        <w:t xml:space="preserve"> Highway Traffic Control will be made at the unit rate value contained in the Highway Traffic Control Rate Schedule for the accepted units of highway traffic control devices. The Engineer does not require a change order/directive for this pay item.</w:t>
      </w:r>
    </w:p>
    <w:p w14:paraId="51276E05" w14:textId="77777777" w:rsidR="00750172" w:rsidRPr="009C7172" w:rsidRDefault="00750172" w:rsidP="00750172">
      <w:pPr>
        <w:numPr>
          <w:ilvl w:val="0"/>
          <w:numId w:val="5"/>
        </w:numPr>
        <w:rPr>
          <w:rFonts w:cs="Arial"/>
          <w:szCs w:val="24"/>
        </w:rPr>
      </w:pPr>
      <w:r w:rsidRPr="009C7172">
        <w:rPr>
          <w:rFonts w:cs="Arial"/>
          <w:b/>
          <w:bCs/>
          <w:szCs w:val="24"/>
        </w:rPr>
        <w:t>Plastic Safety Fence.</w:t>
      </w:r>
      <w:r w:rsidRPr="009C7172">
        <w:rPr>
          <w:rFonts w:cs="Arial"/>
          <w:szCs w:val="24"/>
        </w:rPr>
        <w:t xml:space="preserve"> The contract price in the Highway Traffic Control Rate Schedule includes all resources required to install, maintain, and remove the fence.</w:t>
      </w:r>
    </w:p>
    <w:p w14:paraId="70B49ECA" w14:textId="77777777" w:rsidR="00750172" w:rsidRPr="009C7172" w:rsidRDefault="00750172" w:rsidP="00750172">
      <w:pPr>
        <w:numPr>
          <w:ilvl w:val="0"/>
          <w:numId w:val="5"/>
        </w:numPr>
        <w:rPr>
          <w:rFonts w:cs="Arial"/>
          <w:szCs w:val="24"/>
        </w:rPr>
      </w:pPr>
      <w:r w:rsidRPr="009C7172">
        <w:rPr>
          <w:rFonts w:cs="Arial"/>
          <w:b/>
          <w:bCs/>
          <w:szCs w:val="24"/>
        </w:rPr>
        <w:t>Temporary Sidewalk Surfacing.</w:t>
      </w:r>
      <w:r w:rsidRPr="009C7172">
        <w:rPr>
          <w:rFonts w:cs="Arial"/>
          <w:szCs w:val="24"/>
        </w:rPr>
        <w:t xml:space="preserve"> The contract price in the Highway Traffic Control Rate Schedule includes all resources required to construct, maintain, and remove the surfacing.</w:t>
      </w:r>
    </w:p>
    <w:p w14:paraId="5C3C9794" w14:textId="77777777" w:rsidR="00750172" w:rsidRPr="009C7172" w:rsidRDefault="00750172" w:rsidP="00750172">
      <w:pPr>
        <w:numPr>
          <w:ilvl w:val="0"/>
          <w:numId w:val="5"/>
        </w:numPr>
        <w:rPr>
          <w:rFonts w:cs="Arial"/>
          <w:szCs w:val="24"/>
        </w:rPr>
      </w:pPr>
      <w:r w:rsidRPr="009C7172">
        <w:rPr>
          <w:rFonts w:cs="Arial"/>
          <w:b/>
          <w:bCs/>
          <w:szCs w:val="24"/>
        </w:rPr>
        <w:t>Temporary Guardrail.</w:t>
      </w:r>
      <w:r w:rsidRPr="009C7172">
        <w:rPr>
          <w:rFonts w:cs="Arial"/>
          <w:szCs w:val="24"/>
        </w:rPr>
        <w:t xml:space="preserve"> The contract price in the Highway Traffic Control Rate Schedule includes all resources required to construct, maintain, and remove the guardrail.</w:t>
      </w:r>
    </w:p>
    <w:p w14:paraId="1B8FEDB2" w14:textId="77777777" w:rsidR="00750172" w:rsidRPr="00186761" w:rsidRDefault="00750172" w:rsidP="0010602D">
      <w:r w:rsidRPr="00186761">
        <w:t>Payment will be made under:</w:t>
      </w:r>
    </w:p>
    <w:p w14:paraId="7B9E92D6" w14:textId="77777777" w:rsidR="00750172" w:rsidRPr="00186761" w:rsidRDefault="00750172" w:rsidP="0010602D">
      <w:pPr>
        <w:ind w:left="720"/>
        <w:contextualSpacing/>
      </w:pPr>
      <w:r w:rsidRPr="00186761">
        <w:t>Item G710.010.0000</w:t>
      </w:r>
      <w:r w:rsidRPr="00186761">
        <w:tab/>
        <w:t>Highway Traffic Maintenance – per lump sum</w:t>
      </w:r>
    </w:p>
    <w:p w14:paraId="0D741F65" w14:textId="77777777" w:rsidR="00750172" w:rsidRPr="00186761" w:rsidRDefault="00750172" w:rsidP="0010602D">
      <w:pPr>
        <w:ind w:left="720"/>
        <w:contextualSpacing/>
      </w:pPr>
      <w:r w:rsidRPr="00186761">
        <w:t>Item G710.020.0000</w:t>
      </w:r>
      <w:r w:rsidRPr="00186761">
        <w:tab/>
        <w:t>Highway Flagger – per contingent sum</w:t>
      </w:r>
    </w:p>
    <w:p w14:paraId="3AE51EB6" w14:textId="77777777" w:rsidR="00750172" w:rsidRPr="00186761" w:rsidRDefault="00750172" w:rsidP="0010602D">
      <w:pPr>
        <w:ind w:left="720"/>
        <w:contextualSpacing/>
      </w:pPr>
      <w:r w:rsidRPr="00186761">
        <w:t>Item G710.030.0000</w:t>
      </w:r>
      <w:r w:rsidRPr="00186761">
        <w:tab/>
        <w:t>Highway Traffic Price Adjustment – per contingent sum</w:t>
      </w:r>
    </w:p>
    <w:p w14:paraId="02D80EBA" w14:textId="77777777" w:rsidR="00750172" w:rsidRPr="009C7172" w:rsidRDefault="00750172" w:rsidP="0010602D">
      <w:pPr>
        <w:ind w:left="720"/>
        <w:contextualSpacing/>
      </w:pPr>
      <w:r w:rsidRPr="00186761">
        <w:t>Item G710.040.0000</w:t>
      </w:r>
      <w:r w:rsidRPr="00186761">
        <w:tab/>
        <w:t>Highway Traffic Control – per contingent sum</w:t>
      </w:r>
    </w:p>
    <w:sectPr w:rsidR="00750172" w:rsidRPr="009C717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eaver, Jon M (DOT)" w:date="2023-12-27T08:04:00Z" w:initials="WJM(">
    <w:p w14:paraId="45F71A73" w14:textId="538F956E" w:rsidR="0058149C" w:rsidRDefault="0058149C">
      <w:pPr>
        <w:pStyle w:val="CommentText"/>
      </w:pPr>
      <w:r>
        <w:rPr>
          <w:rStyle w:val="CommentReference"/>
        </w:rPr>
        <w:annotationRef/>
      </w:r>
      <w:r>
        <w:t>Note to Designers. Edits in this document are based on the CED for highways dated 12/19/2023 until a CED can be issued with a new G-710. More extensive alignment of G-710 with highway 643 is in progress.</w:t>
      </w:r>
    </w:p>
  </w:comment>
  <w:comment w:id="34" w:author="Weaver, Jon M (DOT)" w:date="2023-04-03T07:52:00Z" w:initials="JMW">
    <w:p w14:paraId="35B9AA8C" w14:textId="77777777" w:rsidR="00F14589" w:rsidRDefault="00F14589">
      <w:pPr>
        <w:pStyle w:val="CommentText"/>
      </w:pPr>
      <w:r>
        <w:rPr>
          <w:rStyle w:val="CommentReference"/>
        </w:rPr>
        <w:annotationRef/>
      </w:r>
      <w:r>
        <w:t>Note to designer. Changes from 4/23 Flagger Rate Memo.</w:t>
      </w:r>
    </w:p>
  </w:comment>
  <w:comment w:id="37" w:author="Weaver, Jon M (DOT)" w:date="2023-04-03T07:53:00Z" w:initials="JMW">
    <w:p w14:paraId="2ED08073" w14:textId="77777777" w:rsidR="00F14589" w:rsidRDefault="00F14589">
      <w:pPr>
        <w:pStyle w:val="CommentText"/>
      </w:pPr>
      <w:r>
        <w:rPr>
          <w:rStyle w:val="CommentReference"/>
        </w:rPr>
        <w:annotationRef/>
      </w:r>
      <w:r>
        <w:t>From 4/23 Flagger Rate memo.</w:t>
      </w:r>
    </w:p>
  </w:comment>
  <w:comment w:id="40" w:author="Jonathan Weaver" w:date="2021-12-08T10:57:00Z" w:initials="JW">
    <w:p w14:paraId="0FDC801D" w14:textId="77777777" w:rsidR="0018613E" w:rsidRDefault="0018613E">
      <w:pPr>
        <w:pStyle w:val="CommentText"/>
      </w:pPr>
      <w:r>
        <w:rPr>
          <w:rStyle w:val="CommentReference"/>
        </w:rPr>
        <w:annotationRef/>
      </w:r>
      <w:r>
        <w:rPr>
          <w:rStyle w:val="CommentReference"/>
        </w:rPr>
        <w:annotationRef/>
      </w:r>
      <w:r>
        <w:t>Remove watering if using G-705.</w:t>
      </w:r>
    </w:p>
  </w:comment>
  <w:comment w:id="41" w:author="Jonathan Weaver" w:date="2021-12-08T10:57:00Z" w:initials="JW">
    <w:p w14:paraId="192BA531" w14:textId="77777777" w:rsidR="0018613E" w:rsidRDefault="0018613E">
      <w:pPr>
        <w:pStyle w:val="CommentText"/>
      </w:pPr>
      <w:r>
        <w:rPr>
          <w:rStyle w:val="CommentReference"/>
        </w:rPr>
        <w:annotationRef/>
      </w:r>
      <w:r>
        <w:t>Remove watering if using G-705.</w:t>
      </w:r>
    </w:p>
  </w:comment>
  <w:comment w:id="42" w:author="Jonathan Weaver" w:date="2021-11-18T10:25:00Z" w:initials="JW">
    <w:p w14:paraId="3A6CF54F" w14:textId="77777777" w:rsidR="0048157D" w:rsidRDefault="0048157D">
      <w:pPr>
        <w:pStyle w:val="CommentText"/>
      </w:pPr>
      <w:r>
        <w:rPr>
          <w:rStyle w:val="CommentReference"/>
        </w:rPr>
        <w:annotationRef/>
      </w:r>
      <w:r w:rsidR="00F669B7">
        <w:rPr>
          <w:b/>
        </w:rPr>
        <w:t xml:space="preserve">Note to </w:t>
      </w:r>
      <w:r w:rsidRPr="00F669B7">
        <w:rPr>
          <w:b/>
        </w:rPr>
        <w:t>Designer</w:t>
      </w:r>
      <w:r w:rsidR="00F669B7" w:rsidRPr="00F669B7">
        <w:rPr>
          <w:b/>
        </w:rPr>
        <w:t>:</w:t>
      </w:r>
      <w:r>
        <w:t xml:space="preserve"> </w:t>
      </w:r>
      <w:r w:rsidR="00F669B7">
        <w:t>I</w:t>
      </w:r>
      <w:r>
        <w:t>nput the current flagging rate.</w:t>
      </w:r>
    </w:p>
    <w:p w14:paraId="010BAD7F" w14:textId="77777777" w:rsidR="00FA766B" w:rsidRDefault="00FA766B">
      <w:pPr>
        <w:pStyle w:val="CommentText"/>
      </w:pPr>
    </w:p>
    <w:p w14:paraId="380B93CA" w14:textId="77777777" w:rsidR="00FA766B" w:rsidRDefault="0058149C">
      <w:pPr>
        <w:pStyle w:val="CommentText"/>
      </w:pPr>
      <w:hyperlink r:id="rId1" w:anchor="resources" w:history="1">
        <w:r w:rsidR="00FA766B" w:rsidRPr="000F45C9">
          <w:rPr>
            <w:rStyle w:val="Hyperlink"/>
          </w:rPr>
          <w:t>https://dot.alaska.gov/stwddes/dcsconst/index.shtml#resources</w:t>
        </w:r>
      </w:hyperlink>
    </w:p>
    <w:p w14:paraId="2F317E22" w14:textId="77777777" w:rsidR="00FA766B" w:rsidRDefault="00FA766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F71A73" w15:done="0"/>
  <w15:commentEx w15:paraId="35B9AA8C" w15:done="0"/>
  <w15:commentEx w15:paraId="2ED08073" w15:done="0"/>
  <w15:commentEx w15:paraId="0FDC801D" w15:done="0"/>
  <w15:commentEx w15:paraId="192BA531" w15:done="0"/>
  <w15:commentEx w15:paraId="2F317E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E6ED9AB" w16cex:dateUtc="2023-12-27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F71A73" w16cid:durableId="6E6ED9AB"/>
  <w16cid:commentId w16cid:paraId="35B9AA8C" w16cid:durableId="2A0946CE"/>
  <w16cid:commentId w16cid:paraId="2ED08073" w16cid:durableId="098BF696"/>
  <w16cid:commentId w16cid:paraId="0FDC801D" w16cid:durableId="46A89FEC"/>
  <w16cid:commentId w16cid:paraId="192BA531" w16cid:durableId="6518782D"/>
  <w16cid:commentId w16cid:paraId="2F317E22" w16cid:durableId="2CF2C1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15FE5" w14:textId="77777777" w:rsidR="00BC227D" w:rsidRDefault="00BC227D">
      <w:pPr>
        <w:spacing w:after="0"/>
      </w:pPr>
      <w:r>
        <w:separator/>
      </w:r>
    </w:p>
  </w:endnote>
  <w:endnote w:type="continuationSeparator" w:id="0">
    <w:p w14:paraId="79B5173B" w14:textId="77777777" w:rsidR="00BC227D" w:rsidRDefault="00BC22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5FF00" w14:textId="77777777" w:rsidR="0048157D" w:rsidRDefault="004815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C3D1" w14:textId="77777777" w:rsidR="0048157D" w:rsidRDefault="0048157D" w:rsidP="0048157D">
    <w:pPr>
      <w:tabs>
        <w:tab w:val="center" w:pos="4680"/>
        <w:tab w:val="right" w:pos="9360"/>
      </w:tabs>
      <w:spacing w:after="0"/>
      <w:rPr>
        <w:b/>
        <w:szCs w:val="20"/>
      </w:rPr>
    </w:pPr>
    <w:r>
      <w:rPr>
        <w:b/>
      </w:rPr>
      <w:t>Proj Name</w:t>
    </w:r>
    <w:r>
      <w:rPr>
        <w:b/>
      </w:rPr>
      <w:tab/>
    </w:r>
    <w:r>
      <w:rPr>
        <w:b/>
      </w:rPr>
      <w:tab/>
      <w:t>12/21</w:t>
    </w:r>
  </w:p>
  <w:p w14:paraId="12E30BC2" w14:textId="37D1321D" w:rsidR="0010602D" w:rsidRPr="0048157D" w:rsidRDefault="0048157D" w:rsidP="0048157D">
    <w:pPr>
      <w:tabs>
        <w:tab w:val="center" w:pos="4680"/>
        <w:tab w:val="right" w:pos="9360"/>
      </w:tabs>
      <w:spacing w:after="0"/>
    </w:pPr>
    <w:r>
      <w:rPr>
        <w:b/>
      </w:rPr>
      <w:t>AIP/Proj #</w:t>
    </w:r>
    <w:r>
      <w:rPr>
        <w:b/>
      </w:rPr>
      <w:tab/>
      <w:t>G-710-</w:t>
    </w:r>
    <w:r>
      <w:rPr>
        <w:b/>
      </w:rPr>
      <w:fldChar w:fldCharType="begin"/>
    </w:r>
    <w:r>
      <w:rPr>
        <w:b/>
      </w:rPr>
      <w:instrText xml:space="preserve"> PAGE </w:instrText>
    </w:r>
    <w:r>
      <w:rPr>
        <w:b/>
      </w:rPr>
      <w:fldChar w:fldCharType="separate"/>
    </w:r>
    <w:r w:rsidR="00372B03">
      <w:rPr>
        <w:b/>
        <w:noProof/>
      </w:rPr>
      <w:t>1</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60FF" w14:textId="77777777" w:rsidR="0048157D" w:rsidRDefault="00481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924A7" w14:textId="77777777" w:rsidR="00BC227D" w:rsidRDefault="00BC227D">
      <w:pPr>
        <w:spacing w:after="0"/>
      </w:pPr>
      <w:r>
        <w:separator/>
      </w:r>
    </w:p>
  </w:footnote>
  <w:footnote w:type="continuationSeparator" w:id="0">
    <w:p w14:paraId="7D24E567" w14:textId="77777777" w:rsidR="00BC227D" w:rsidRDefault="00BC22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F2A9" w14:textId="77777777" w:rsidR="0048157D" w:rsidRDefault="004815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5F4A" w14:textId="77777777" w:rsidR="0010602D" w:rsidRDefault="0010602D">
    <w:pPr>
      <w:pStyle w:val="Header"/>
      <w:tabs>
        <w:tab w:val="clear" w:pos="4320"/>
        <w:tab w:val="clear" w:pos="8640"/>
        <w:tab w:val="left" w:pos="847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0FA5" w14:textId="77777777" w:rsidR="0048157D" w:rsidRDefault="00481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77DB1"/>
    <w:multiLevelType w:val="multilevel"/>
    <w:tmpl w:val="A4C801B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3D568A2"/>
    <w:multiLevelType w:val="hybridMultilevel"/>
    <w:tmpl w:val="B6E01F16"/>
    <w:lvl w:ilvl="0" w:tplc="11DC9426">
      <w:start w:val="1"/>
      <w:numFmt w:val="lowerLetter"/>
      <w:lvlText w:val="%1."/>
      <w:lvlJc w:val="left"/>
      <w:pPr>
        <w:tabs>
          <w:tab w:val="num" w:pos="720"/>
        </w:tabs>
        <w:ind w:left="720" w:hanging="360"/>
      </w:pPr>
      <w:rPr>
        <w:rFonts w:ascii="Arial" w:hAnsi="Arial" w:hint="default"/>
        <w:b/>
        <w:i w:val="0"/>
        <w:caps w:val="0"/>
        <w:strike w:val="0"/>
        <w:dstrike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66697F"/>
    <w:multiLevelType w:val="hybridMultilevel"/>
    <w:tmpl w:val="3C68DDC0"/>
    <w:lvl w:ilvl="0" w:tplc="D1B0D8D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14F61"/>
    <w:multiLevelType w:val="multilevel"/>
    <w:tmpl w:val="A4C801B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52A3BFD"/>
    <w:multiLevelType w:val="hybridMultilevel"/>
    <w:tmpl w:val="156293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0BA72E4"/>
    <w:multiLevelType w:val="multilevel"/>
    <w:tmpl w:val="A4C801B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4CB5403"/>
    <w:multiLevelType w:val="multilevel"/>
    <w:tmpl w:val="A4C801B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5E062BD"/>
    <w:multiLevelType w:val="multilevel"/>
    <w:tmpl w:val="A4C801B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8E13D30"/>
    <w:multiLevelType w:val="hybridMultilevel"/>
    <w:tmpl w:val="18501970"/>
    <w:lvl w:ilvl="0" w:tplc="94088EFA">
      <w:start w:val="1"/>
      <w:numFmt w:val="lowerLetter"/>
      <w:lvlText w:val="%1."/>
      <w:lvlJc w:val="left"/>
      <w:pPr>
        <w:tabs>
          <w:tab w:val="num" w:pos="720"/>
        </w:tabs>
        <w:ind w:left="720" w:hanging="360"/>
      </w:pPr>
      <w:rPr>
        <w:rFonts w:ascii="Arial" w:hAnsi="Arial" w:hint="default"/>
        <w:b/>
        <w:i w:val="0"/>
        <w:caps w:val="0"/>
        <w:strike w:val="0"/>
        <w:dstrike w:val="0"/>
        <w:vanish w:val="0"/>
        <w:sz w:val="20"/>
        <w:vertAlign w:val="baseline"/>
      </w:rPr>
    </w:lvl>
    <w:lvl w:ilvl="1" w:tplc="569C1AEC">
      <w:start w:val="1"/>
      <w:numFmt w:val="decimal"/>
      <w:lvlText w:val="(%2)"/>
      <w:lvlJc w:val="left"/>
      <w:pPr>
        <w:tabs>
          <w:tab w:val="num" w:pos="1080"/>
        </w:tabs>
        <w:ind w:left="1080" w:hanging="360"/>
      </w:pPr>
      <w:rPr>
        <w:rFonts w:hint="default"/>
        <w:b/>
        <w:i w:val="0"/>
        <w:effect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1B7F5B"/>
    <w:multiLevelType w:val="hybridMultilevel"/>
    <w:tmpl w:val="3646AE08"/>
    <w:lvl w:ilvl="0" w:tplc="33A0DD42">
      <w:start w:val="6"/>
      <w:numFmt w:val="lowerLetter"/>
      <w:lvlText w:val="%1."/>
      <w:lvlJc w:val="left"/>
      <w:pPr>
        <w:tabs>
          <w:tab w:val="num" w:pos="720"/>
        </w:tabs>
        <w:ind w:left="720" w:hanging="360"/>
      </w:pPr>
      <w:rPr>
        <w:rFonts w:ascii="Arial" w:hAnsi="Arial" w:hint="default"/>
        <w:b/>
        <w:i w:val="0"/>
        <w:caps w:val="0"/>
        <w:strike w:val="0"/>
        <w:dstrike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CCC1D39"/>
    <w:multiLevelType w:val="hybridMultilevel"/>
    <w:tmpl w:val="85C8B0FC"/>
    <w:lvl w:ilvl="0" w:tplc="11DC9426">
      <w:start w:val="1"/>
      <w:numFmt w:val="lowerLetter"/>
      <w:lvlText w:val="%1."/>
      <w:lvlJc w:val="left"/>
      <w:pPr>
        <w:tabs>
          <w:tab w:val="num" w:pos="720"/>
        </w:tabs>
        <w:ind w:left="720" w:hanging="360"/>
      </w:pPr>
      <w:rPr>
        <w:rFonts w:ascii="Arial" w:hAnsi="Arial" w:hint="default"/>
        <w:b/>
        <w:i w:val="0"/>
        <w:caps w:val="0"/>
        <w:strike w:val="0"/>
        <w:dstrike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7719BE"/>
    <w:multiLevelType w:val="multilevel"/>
    <w:tmpl w:val="A4C801B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544830299">
    <w:abstractNumId w:val="3"/>
  </w:num>
  <w:num w:numId="2" w16cid:durableId="1376811270">
    <w:abstractNumId w:val="0"/>
  </w:num>
  <w:num w:numId="3" w16cid:durableId="617492668">
    <w:abstractNumId w:val="7"/>
  </w:num>
  <w:num w:numId="4" w16cid:durableId="1970356581">
    <w:abstractNumId w:val="6"/>
  </w:num>
  <w:num w:numId="5" w16cid:durableId="226765774">
    <w:abstractNumId w:val="5"/>
  </w:num>
  <w:num w:numId="6" w16cid:durableId="441002342">
    <w:abstractNumId w:val="11"/>
  </w:num>
  <w:num w:numId="7" w16cid:durableId="1941600939">
    <w:abstractNumId w:val="8"/>
  </w:num>
  <w:num w:numId="8" w16cid:durableId="819542189">
    <w:abstractNumId w:val="9"/>
  </w:num>
  <w:num w:numId="9" w16cid:durableId="1683363510">
    <w:abstractNumId w:val="10"/>
  </w:num>
  <w:num w:numId="10" w16cid:durableId="1259825509">
    <w:abstractNumId w:val="1"/>
  </w:num>
  <w:num w:numId="11" w16cid:durableId="1211186527">
    <w:abstractNumId w:val="4"/>
  </w:num>
  <w:num w:numId="12" w16cid:durableId="207331240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aver, Jon M (DOT)">
    <w15:presenceInfo w15:providerId="AD" w15:userId="S-1-5-21-544124248-2791542082-2831766915-15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72"/>
    <w:rsid w:val="0010602D"/>
    <w:rsid w:val="0018613E"/>
    <w:rsid w:val="00300F15"/>
    <w:rsid w:val="00372B03"/>
    <w:rsid w:val="00394F85"/>
    <w:rsid w:val="004157CB"/>
    <w:rsid w:val="0048157D"/>
    <w:rsid w:val="0058149C"/>
    <w:rsid w:val="005A1994"/>
    <w:rsid w:val="005E6538"/>
    <w:rsid w:val="00750172"/>
    <w:rsid w:val="007D2E10"/>
    <w:rsid w:val="008A6FB9"/>
    <w:rsid w:val="00BC227D"/>
    <w:rsid w:val="00BC25BF"/>
    <w:rsid w:val="00BF7BF7"/>
    <w:rsid w:val="00D71523"/>
    <w:rsid w:val="00D870E4"/>
    <w:rsid w:val="00E96DF0"/>
    <w:rsid w:val="00F14589"/>
    <w:rsid w:val="00F6039F"/>
    <w:rsid w:val="00F669B7"/>
    <w:rsid w:val="00FA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6D4996D"/>
  <w15:chartTrackingRefBased/>
  <w15:docId w15:val="{48CC6623-DDE8-482C-A3ED-7E49CA85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7D2E10"/>
    <w:pPr>
      <w:spacing w:after="200"/>
      <w:jc w:val="both"/>
    </w:pPr>
    <w:rPr>
      <w:rFonts w:ascii="Arial" w:hAnsi="Arial"/>
      <w:szCs w:val="22"/>
    </w:rPr>
  </w:style>
  <w:style w:type="paragraph" w:styleId="Heading1">
    <w:name w:val="heading 1"/>
    <w:basedOn w:val="Normal"/>
    <w:next w:val="Normal"/>
    <w:link w:val="Heading1Char1"/>
    <w:uiPriority w:val="9"/>
    <w:unhideWhenUsed/>
    <w:qFormat/>
    <w:rsid w:val="007D2E1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7D2E10"/>
    <w:pPr>
      <w:jc w:val="center"/>
      <w:outlineLvl w:val="1"/>
    </w:pPr>
    <w:rPr>
      <w:rFonts w:eastAsia="Times New Roman"/>
      <w:b/>
      <w:bCs/>
      <w:sz w:val="24"/>
      <w:szCs w:val="24"/>
    </w:rPr>
  </w:style>
  <w:style w:type="paragraph" w:styleId="Heading3">
    <w:name w:val="heading 3"/>
    <w:basedOn w:val="Normal"/>
    <w:next w:val="Normal"/>
    <w:link w:val="Heading3Char"/>
    <w:uiPriority w:val="9"/>
    <w:semiHidden/>
    <w:unhideWhenUsed/>
    <w:qFormat/>
    <w:rsid w:val="007D2E10"/>
    <w:pPr>
      <w:keepNext/>
      <w:spacing w:after="0" w:line="280" w:lineRule="atLeast"/>
      <w:ind w:left="2160" w:firstLine="720"/>
      <w:outlineLvl w:val="2"/>
    </w:pPr>
    <w:rPr>
      <w:rFonts w:eastAsia="Times New Roman" w:cs="Arial"/>
      <w:b/>
      <w:sz w:val="36"/>
      <w:szCs w:val="24"/>
    </w:rPr>
  </w:style>
  <w:style w:type="paragraph" w:styleId="Heading4">
    <w:name w:val="heading 4"/>
    <w:basedOn w:val="Normal"/>
    <w:next w:val="Normal"/>
    <w:link w:val="Heading4Char"/>
    <w:uiPriority w:val="9"/>
    <w:semiHidden/>
    <w:unhideWhenUsed/>
    <w:qFormat/>
    <w:rsid w:val="007D2E10"/>
    <w:pPr>
      <w:keepNext/>
      <w:spacing w:after="0" w:line="280" w:lineRule="atLeast"/>
      <w:jc w:val="center"/>
      <w:outlineLvl w:val="3"/>
    </w:pPr>
    <w:rPr>
      <w:rFonts w:eastAsia="Times New Roman"/>
      <w:b/>
      <w:sz w:val="36"/>
      <w:szCs w:val="24"/>
    </w:rPr>
  </w:style>
  <w:style w:type="paragraph" w:styleId="Heading5">
    <w:name w:val="heading 5"/>
    <w:basedOn w:val="Heading6"/>
    <w:next w:val="Normal"/>
    <w:link w:val="Heading5Char"/>
    <w:uiPriority w:val="9"/>
    <w:semiHidden/>
    <w:unhideWhenUsed/>
    <w:qFormat/>
    <w:rsid w:val="007D2E10"/>
    <w:pPr>
      <w:keepNext/>
      <w:spacing w:before="0" w:after="240"/>
      <w:outlineLvl w:val="4"/>
    </w:pPr>
    <w:rPr>
      <w:rFonts w:ascii="Arial" w:hAnsi="Arial" w:cs="Arial"/>
      <w:bCs w:val="0"/>
      <w:sz w:val="28"/>
      <w:szCs w:val="28"/>
    </w:rPr>
  </w:style>
  <w:style w:type="paragraph" w:styleId="Heading6">
    <w:name w:val="heading 6"/>
    <w:basedOn w:val="Normal"/>
    <w:next w:val="Normal"/>
    <w:link w:val="Heading6Char"/>
    <w:uiPriority w:val="9"/>
    <w:semiHidden/>
    <w:unhideWhenUsed/>
    <w:rsid w:val="007D2E10"/>
    <w:pPr>
      <w:spacing w:before="240" w:after="60"/>
      <w:outlineLvl w:val="5"/>
    </w:pPr>
    <w:rPr>
      <w:rFonts w:ascii="Calibri" w:eastAsia="Times New Roman" w:hAnsi="Calibri"/>
      <w:b/>
      <w:bCs/>
      <w:sz w:val="22"/>
    </w:rPr>
  </w:style>
  <w:style w:type="paragraph" w:styleId="Heading8">
    <w:name w:val="heading 8"/>
    <w:basedOn w:val="Normal"/>
    <w:next w:val="Normal"/>
    <w:link w:val="Heading8Char"/>
    <w:uiPriority w:val="9"/>
    <w:semiHidden/>
    <w:unhideWhenUsed/>
    <w:qFormat/>
    <w:rsid w:val="007D2E10"/>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7D2E10"/>
    <w:pPr>
      <w:spacing w:before="240" w:after="60"/>
      <w:outlineLvl w:val="8"/>
    </w:pPr>
    <w:rPr>
      <w:rFonts w:ascii="Cambria" w:eastAsia="Times New Roman"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750172"/>
    <w:rPr>
      <w:rFonts w:ascii="Calibri Light" w:eastAsia="Times New Roman" w:hAnsi="Calibri Light" w:cs="Times New Roman"/>
      <w:color w:val="2E74B5"/>
      <w:sz w:val="32"/>
      <w:szCs w:val="32"/>
    </w:rPr>
  </w:style>
  <w:style w:type="character" w:customStyle="1" w:styleId="Heading2Char">
    <w:name w:val="Heading 2 Char"/>
    <w:link w:val="Heading2"/>
    <w:rsid w:val="007D2E10"/>
    <w:rPr>
      <w:rFonts w:ascii="Arial" w:eastAsia="Times New Roman" w:hAnsi="Arial"/>
      <w:b/>
      <w:bCs/>
      <w:sz w:val="24"/>
      <w:szCs w:val="24"/>
    </w:rPr>
  </w:style>
  <w:style w:type="paragraph" w:styleId="Footer">
    <w:name w:val="footer"/>
    <w:basedOn w:val="Normal"/>
    <w:link w:val="FooterChar"/>
    <w:uiPriority w:val="99"/>
    <w:rsid w:val="00750172"/>
    <w:pPr>
      <w:tabs>
        <w:tab w:val="center" w:pos="4320"/>
        <w:tab w:val="right" w:pos="8640"/>
      </w:tabs>
      <w:spacing w:after="0"/>
    </w:pPr>
    <w:rPr>
      <w:rFonts w:eastAsia="Times New Roman"/>
      <w:b/>
      <w:szCs w:val="20"/>
    </w:rPr>
  </w:style>
  <w:style w:type="character" w:customStyle="1" w:styleId="FooterChar">
    <w:name w:val="Footer Char"/>
    <w:link w:val="Footer"/>
    <w:uiPriority w:val="99"/>
    <w:rsid w:val="00750172"/>
    <w:rPr>
      <w:rFonts w:ascii="Arial" w:eastAsia="Times New Roman" w:hAnsi="Arial" w:cs="Times New Roman"/>
      <w:b/>
      <w:sz w:val="20"/>
      <w:szCs w:val="20"/>
    </w:rPr>
  </w:style>
  <w:style w:type="paragraph" w:styleId="Header">
    <w:name w:val="header"/>
    <w:basedOn w:val="Normal"/>
    <w:link w:val="HeaderChar"/>
    <w:uiPriority w:val="99"/>
    <w:rsid w:val="00750172"/>
    <w:pPr>
      <w:tabs>
        <w:tab w:val="center" w:pos="4320"/>
        <w:tab w:val="right" w:pos="8640"/>
      </w:tabs>
      <w:spacing w:after="0"/>
    </w:pPr>
    <w:rPr>
      <w:rFonts w:eastAsia="Times New Roman"/>
      <w:szCs w:val="20"/>
    </w:rPr>
  </w:style>
  <w:style w:type="character" w:customStyle="1" w:styleId="HeaderChar">
    <w:name w:val="Header Char"/>
    <w:link w:val="Header"/>
    <w:uiPriority w:val="99"/>
    <w:rsid w:val="00750172"/>
    <w:rPr>
      <w:rFonts w:ascii="Arial" w:eastAsia="Times New Roman" w:hAnsi="Arial" w:cs="Times New Roman"/>
      <w:sz w:val="20"/>
      <w:szCs w:val="20"/>
    </w:rPr>
  </w:style>
  <w:style w:type="character" w:styleId="PageNumber">
    <w:name w:val="page number"/>
    <w:semiHidden/>
    <w:rsid w:val="00750172"/>
  </w:style>
  <w:style w:type="character" w:customStyle="1" w:styleId="Heading1Char1">
    <w:name w:val="Heading 1 Char1"/>
    <w:link w:val="Heading1"/>
    <w:uiPriority w:val="9"/>
    <w:rsid w:val="007D2E10"/>
    <w:rPr>
      <w:rFonts w:ascii="Cambria" w:eastAsia="Times New Roman" w:hAnsi="Cambria"/>
      <w:b/>
      <w:bCs/>
      <w:color w:val="365F91"/>
      <w:sz w:val="28"/>
      <w:szCs w:val="28"/>
    </w:rPr>
  </w:style>
  <w:style w:type="paragraph" w:customStyle="1" w:styleId="Table">
    <w:name w:val="Table"/>
    <w:basedOn w:val="Normal"/>
    <w:link w:val="TableChar"/>
    <w:uiPriority w:val="2"/>
    <w:unhideWhenUsed/>
    <w:qFormat/>
    <w:rsid w:val="007D2E10"/>
    <w:pPr>
      <w:keepNext/>
      <w:contextualSpacing/>
      <w:jc w:val="center"/>
    </w:pPr>
    <w:rPr>
      <w:rFonts w:eastAsia="Times New Roman" w:cs="Arial"/>
      <w:b/>
      <w:bCs/>
      <w:szCs w:val="24"/>
    </w:rPr>
  </w:style>
  <w:style w:type="character" w:customStyle="1" w:styleId="TableChar">
    <w:name w:val="Table Char"/>
    <w:link w:val="Table"/>
    <w:uiPriority w:val="2"/>
    <w:rsid w:val="007D2E10"/>
    <w:rPr>
      <w:rFonts w:ascii="Arial" w:eastAsia="Times New Roman" w:hAnsi="Arial" w:cs="Arial"/>
      <w:b/>
      <w:bCs/>
      <w:szCs w:val="24"/>
    </w:rPr>
  </w:style>
  <w:style w:type="character" w:customStyle="1" w:styleId="FAAParagraphHead">
    <w:name w:val="FAA Paragraph Head"/>
    <w:uiPriority w:val="1"/>
    <w:qFormat/>
    <w:rsid w:val="007D2E10"/>
    <w:rPr>
      <w:rFonts w:ascii="Arial" w:hAnsi="Arial"/>
      <w:b/>
      <w:bCs/>
      <w:caps/>
      <w:smallCaps w:val="0"/>
      <w:sz w:val="20"/>
    </w:rPr>
  </w:style>
  <w:style w:type="paragraph" w:styleId="Title">
    <w:name w:val="Title"/>
    <w:basedOn w:val="Normal"/>
    <w:link w:val="TitleChar"/>
    <w:unhideWhenUsed/>
    <w:qFormat/>
    <w:rsid w:val="007D2E10"/>
    <w:pPr>
      <w:jc w:val="center"/>
    </w:pPr>
    <w:rPr>
      <w:rFonts w:eastAsia="Times New Roman" w:cs="Arial"/>
      <w:b/>
      <w:bCs/>
      <w:szCs w:val="24"/>
    </w:rPr>
  </w:style>
  <w:style w:type="character" w:customStyle="1" w:styleId="TitleChar">
    <w:name w:val="Title Char"/>
    <w:link w:val="Title"/>
    <w:rsid w:val="007D2E10"/>
    <w:rPr>
      <w:rFonts w:ascii="Arial" w:eastAsia="Times New Roman" w:hAnsi="Arial" w:cs="Arial"/>
      <w:b/>
      <w:bCs/>
      <w:szCs w:val="24"/>
    </w:rPr>
  </w:style>
  <w:style w:type="character" w:customStyle="1" w:styleId="Note">
    <w:name w:val="Note"/>
    <w:uiPriority w:val="1"/>
    <w:semiHidden/>
    <w:unhideWhenUsed/>
    <w:qFormat/>
    <w:rsid w:val="007D2E10"/>
    <w:rPr>
      <w:rFonts w:ascii="Times New Roman" w:hAnsi="Times New Roman"/>
      <w:sz w:val="20"/>
      <w:szCs w:val="18"/>
    </w:rPr>
  </w:style>
  <w:style w:type="character" w:customStyle="1" w:styleId="FAAparagraphheads">
    <w:name w:val="FAA paragraph heads"/>
    <w:uiPriority w:val="1"/>
    <w:semiHidden/>
    <w:unhideWhenUsed/>
    <w:qFormat/>
    <w:rsid w:val="007D2E10"/>
    <w:rPr>
      <w:rFonts w:ascii="Arial" w:hAnsi="Arial" w:cs="Arial"/>
      <w:b/>
      <w:bCs/>
      <w:caps/>
      <w:smallCaps w:val="0"/>
      <w:sz w:val="20"/>
      <w:szCs w:val="24"/>
    </w:rPr>
  </w:style>
  <w:style w:type="character" w:customStyle="1" w:styleId="Heading3Char">
    <w:name w:val="Heading 3 Char"/>
    <w:link w:val="Heading3"/>
    <w:uiPriority w:val="9"/>
    <w:semiHidden/>
    <w:rsid w:val="007D2E10"/>
    <w:rPr>
      <w:rFonts w:ascii="Arial" w:eastAsia="Times New Roman" w:hAnsi="Arial" w:cs="Arial"/>
      <w:b/>
      <w:sz w:val="36"/>
      <w:szCs w:val="24"/>
    </w:rPr>
  </w:style>
  <w:style w:type="character" w:customStyle="1" w:styleId="Heading4Char">
    <w:name w:val="Heading 4 Char"/>
    <w:link w:val="Heading4"/>
    <w:uiPriority w:val="9"/>
    <w:semiHidden/>
    <w:rsid w:val="007D2E10"/>
    <w:rPr>
      <w:rFonts w:ascii="Arial" w:eastAsia="Times New Roman" w:hAnsi="Arial"/>
      <w:b/>
      <w:sz w:val="36"/>
      <w:szCs w:val="24"/>
    </w:rPr>
  </w:style>
  <w:style w:type="character" w:customStyle="1" w:styleId="Heading5Char">
    <w:name w:val="Heading 5 Char"/>
    <w:link w:val="Heading5"/>
    <w:uiPriority w:val="9"/>
    <w:semiHidden/>
    <w:rsid w:val="007D2E10"/>
    <w:rPr>
      <w:rFonts w:ascii="Arial" w:eastAsia="Times New Roman" w:hAnsi="Arial" w:cs="Arial"/>
      <w:b/>
      <w:sz w:val="28"/>
      <w:szCs w:val="28"/>
    </w:rPr>
  </w:style>
  <w:style w:type="character" w:customStyle="1" w:styleId="Heading6Char">
    <w:name w:val="Heading 6 Char"/>
    <w:link w:val="Heading6"/>
    <w:uiPriority w:val="9"/>
    <w:semiHidden/>
    <w:rsid w:val="007D2E10"/>
    <w:rPr>
      <w:rFonts w:ascii="Calibri" w:eastAsia="Times New Roman" w:hAnsi="Calibri" w:cs="Times New Roman"/>
      <w:b/>
      <w:bCs/>
      <w:sz w:val="22"/>
      <w:szCs w:val="22"/>
    </w:rPr>
  </w:style>
  <w:style w:type="character" w:customStyle="1" w:styleId="Heading8Char">
    <w:name w:val="Heading 8 Char"/>
    <w:link w:val="Heading8"/>
    <w:uiPriority w:val="9"/>
    <w:semiHidden/>
    <w:rsid w:val="007D2E10"/>
    <w:rPr>
      <w:rFonts w:eastAsia="Times New Roman"/>
      <w:i/>
      <w:iCs/>
      <w:sz w:val="24"/>
      <w:szCs w:val="24"/>
    </w:rPr>
  </w:style>
  <w:style w:type="character" w:customStyle="1" w:styleId="Heading9Char">
    <w:name w:val="Heading 9 Char"/>
    <w:link w:val="Heading9"/>
    <w:uiPriority w:val="9"/>
    <w:semiHidden/>
    <w:rsid w:val="007D2E10"/>
    <w:rPr>
      <w:rFonts w:ascii="Cambria" w:eastAsia="Times New Roman" w:hAnsi="Cambria"/>
    </w:rPr>
  </w:style>
  <w:style w:type="paragraph" w:styleId="TOC1">
    <w:name w:val="toc 1"/>
    <w:basedOn w:val="Normal"/>
    <w:next w:val="Normal"/>
    <w:uiPriority w:val="39"/>
    <w:semiHidden/>
    <w:unhideWhenUsed/>
    <w:qFormat/>
    <w:rsid w:val="007D2E10"/>
    <w:pPr>
      <w:tabs>
        <w:tab w:val="right" w:leader="dot" w:pos="8640"/>
      </w:tabs>
      <w:spacing w:before="120" w:after="120"/>
    </w:pPr>
    <w:rPr>
      <w:rFonts w:ascii="Times" w:eastAsia="Times New Roman" w:hAnsi="Times"/>
      <w:b/>
      <w:caps/>
      <w:szCs w:val="20"/>
    </w:rPr>
  </w:style>
  <w:style w:type="paragraph" w:styleId="TOC2">
    <w:name w:val="toc 2"/>
    <w:basedOn w:val="Normal"/>
    <w:next w:val="Normal"/>
    <w:autoRedefine/>
    <w:uiPriority w:val="39"/>
    <w:semiHidden/>
    <w:unhideWhenUsed/>
    <w:qFormat/>
    <w:rsid w:val="007D2E10"/>
    <w:pPr>
      <w:spacing w:after="80"/>
      <w:ind w:left="245"/>
    </w:pPr>
    <w:rPr>
      <w:rFonts w:ascii="Times New Roman" w:eastAsia="Times New Roman" w:hAnsi="Times New Roman"/>
      <w:sz w:val="24"/>
      <w:szCs w:val="24"/>
    </w:rPr>
  </w:style>
  <w:style w:type="paragraph" w:styleId="TOC3">
    <w:name w:val="toc 3"/>
    <w:basedOn w:val="Normal"/>
    <w:next w:val="Normal"/>
    <w:uiPriority w:val="39"/>
    <w:semiHidden/>
    <w:unhideWhenUsed/>
    <w:qFormat/>
    <w:rsid w:val="007D2E10"/>
    <w:pPr>
      <w:tabs>
        <w:tab w:val="right" w:leader="dot" w:pos="8640"/>
      </w:tabs>
      <w:spacing w:after="0"/>
      <w:ind w:left="200"/>
    </w:pPr>
    <w:rPr>
      <w:rFonts w:ascii="Times" w:eastAsia="Times New Roman" w:hAnsi="Times"/>
      <w:i/>
      <w:szCs w:val="20"/>
    </w:rPr>
  </w:style>
  <w:style w:type="paragraph" w:styleId="ListParagraph">
    <w:name w:val="List Paragraph"/>
    <w:basedOn w:val="Normal"/>
    <w:uiPriority w:val="34"/>
    <w:unhideWhenUsed/>
    <w:qFormat/>
    <w:rsid w:val="007D2E10"/>
    <w:pPr>
      <w:spacing w:after="240"/>
      <w:ind w:left="720"/>
      <w:contextualSpacing/>
    </w:pPr>
  </w:style>
  <w:style w:type="paragraph" w:styleId="TOCHeading">
    <w:name w:val="TOC Heading"/>
    <w:basedOn w:val="Heading1"/>
    <w:next w:val="Normal"/>
    <w:uiPriority w:val="39"/>
    <w:semiHidden/>
    <w:unhideWhenUsed/>
    <w:qFormat/>
    <w:rsid w:val="007D2E10"/>
    <w:pPr>
      <w:outlineLvl w:val="9"/>
    </w:pPr>
    <w:rPr>
      <w:lang w:eastAsia="ja-JP"/>
    </w:rPr>
  </w:style>
  <w:style w:type="character" w:styleId="CommentReference">
    <w:name w:val="annotation reference"/>
    <w:uiPriority w:val="99"/>
    <w:semiHidden/>
    <w:unhideWhenUsed/>
    <w:rsid w:val="0048157D"/>
    <w:rPr>
      <w:sz w:val="16"/>
      <w:szCs w:val="16"/>
    </w:rPr>
  </w:style>
  <w:style w:type="paragraph" w:styleId="CommentText">
    <w:name w:val="annotation text"/>
    <w:basedOn w:val="Normal"/>
    <w:link w:val="CommentTextChar"/>
    <w:uiPriority w:val="99"/>
    <w:semiHidden/>
    <w:unhideWhenUsed/>
    <w:rsid w:val="0048157D"/>
    <w:rPr>
      <w:szCs w:val="20"/>
    </w:rPr>
  </w:style>
  <w:style w:type="character" w:customStyle="1" w:styleId="CommentTextChar">
    <w:name w:val="Comment Text Char"/>
    <w:link w:val="CommentText"/>
    <w:uiPriority w:val="99"/>
    <w:semiHidden/>
    <w:rsid w:val="0048157D"/>
    <w:rPr>
      <w:rFonts w:ascii="Arial" w:hAnsi="Arial"/>
    </w:rPr>
  </w:style>
  <w:style w:type="paragraph" w:styleId="CommentSubject">
    <w:name w:val="annotation subject"/>
    <w:basedOn w:val="CommentText"/>
    <w:next w:val="CommentText"/>
    <w:link w:val="CommentSubjectChar"/>
    <w:uiPriority w:val="99"/>
    <w:semiHidden/>
    <w:unhideWhenUsed/>
    <w:rsid w:val="0048157D"/>
    <w:rPr>
      <w:b/>
      <w:bCs/>
    </w:rPr>
  </w:style>
  <w:style w:type="character" w:customStyle="1" w:styleId="CommentSubjectChar">
    <w:name w:val="Comment Subject Char"/>
    <w:link w:val="CommentSubject"/>
    <w:uiPriority w:val="99"/>
    <w:semiHidden/>
    <w:rsid w:val="0048157D"/>
    <w:rPr>
      <w:rFonts w:ascii="Arial" w:hAnsi="Arial"/>
      <w:b/>
      <w:bCs/>
    </w:rPr>
  </w:style>
  <w:style w:type="paragraph" w:styleId="BalloonText">
    <w:name w:val="Balloon Text"/>
    <w:basedOn w:val="Normal"/>
    <w:link w:val="BalloonTextChar"/>
    <w:uiPriority w:val="99"/>
    <w:semiHidden/>
    <w:unhideWhenUsed/>
    <w:rsid w:val="0048157D"/>
    <w:pPr>
      <w:spacing w:after="0"/>
    </w:pPr>
    <w:rPr>
      <w:rFonts w:ascii="Segoe UI" w:hAnsi="Segoe UI" w:cs="Segoe UI"/>
      <w:sz w:val="18"/>
      <w:szCs w:val="18"/>
    </w:rPr>
  </w:style>
  <w:style w:type="character" w:customStyle="1" w:styleId="BalloonTextChar">
    <w:name w:val="Balloon Text Char"/>
    <w:link w:val="BalloonText"/>
    <w:uiPriority w:val="99"/>
    <w:semiHidden/>
    <w:rsid w:val="0048157D"/>
    <w:rPr>
      <w:rFonts w:ascii="Segoe UI" w:hAnsi="Segoe UI" w:cs="Segoe UI"/>
      <w:sz w:val="18"/>
      <w:szCs w:val="18"/>
    </w:rPr>
  </w:style>
  <w:style w:type="character" w:styleId="Hyperlink">
    <w:name w:val="Hyperlink"/>
    <w:uiPriority w:val="99"/>
    <w:unhideWhenUsed/>
    <w:rsid w:val="00FA766B"/>
    <w:rPr>
      <w:color w:val="0563C1"/>
      <w:u w:val="single"/>
    </w:rPr>
  </w:style>
  <w:style w:type="paragraph" w:styleId="Revision">
    <w:name w:val="Revision"/>
    <w:hidden/>
    <w:uiPriority w:val="99"/>
    <w:semiHidden/>
    <w:rsid w:val="005A1994"/>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20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dot.alaska.gov/stwddes/dcsconst/index.shtm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13</Pages>
  <Words>5939</Words>
  <Characters>33858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39718</CharactersWithSpaces>
  <SharedDoc>false</SharedDoc>
  <HLinks>
    <vt:vector size="6" baseType="variant">
      <vt:variant>
        <vt:i4>3473520</vt:i4>
      </vt:variant>
      <vt:variant>
        <vt:i4>0</vt:i4>
      </vt:variant>
      <vt:variant>
        <vt:i4>0</vt:i4>
      </vt:variant>
      <vt:variant>
        <vt:i4>5</vt:i4>
      </vt:variant>
      <vt:variant>
        <vt:lpwstr>https://dot.alaska.gov/stwddes/dcsconst/index.shtml</vt:lpwstr>
      </vt:variant>
      <vt:variant>
        <vt:lpwstr>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Mike J (DOT)</dc:creator>
  <cp:keywords/>
  <dc:description/>
  <cp:lastModifiedBy>Weaver, Jon M (DOT)</cp:lastModifiedBy>
  <cp:revision>4</cp:revision>
  <dcterms:created xsi:type="dcterms:W3CDTF">2023-04-03T15:54:00Z</dcterms:created>
  <dcterms:modified xsi:type="dcterms:W3CDTF">2023-12-27T17:06:00Z</dcterms:modified>
</cp:coreProperties>
</file>