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C0507" w14:textId="06A7FC39" w:rsidR="005C703C" w:rsidRPr="00900955" w:rsidRDefault="005C703C" w:rsidP="005C703C">
      <w:pPr>
        <w:widowControl/>
        <w:jc w:val="center"/>
        <w:rPr>
          <w:rFonts w:cs="Arial"/>
        </w:rPr>
      </w:pPr>
    </w:p>
    <w:p w14:paraId="4C9FE372" w14:textId="162D2370" w:rsidR="00CB1CCC" w:rsidRDefault="00CB1CCC" w:rsidP="00CB1CCC">
      <w:pPr>
        <w:jc w:val="center"/>
        <w:rPr>
          <w:rFonts w:cs="Arial"/>
          <w:bCs/>
          <w:sz w:val="36"/>
        </w:rPr>
      </w:pPr>
      <w:r w:rsidRPr="00560FEB">
        <w:rPr>
          <w:rFonts w:cs="Arial"/>
          <w:bCs/>
          <w:sz w:val="36"/>
        </w:rPr>
        <w:t>CONTRACT AWARD CA21</w:t>
      </w:r>
      <w:r>
        <w:rPr>
          <w:rFonts w:cs="Arial"/>
          <w:bCs/>
          <w:sz w:val="36"/>
        </w:rPr>
        <w:t>11</w:t>
      </w:r>
      <w:r w:rsidRPr="00560FEB">
        <w:rPr>
          <w:rFonts w:cs="Arial"/>
          <w:bCs/>
          <w:sz w:val="36"/>
        </w:rPr>
        <w:t>-18</w:t>
      </w:r>
    </w:p>
    <w:p w14:paraId="6ED3CE11" w14:textId="77777777" w:rsidR="00862C0D" w:rsidRDefault="00862C0D" w:rsidP="00CB1CCC">
      <w:pPr>
        <w:jc w:val="center"/>
        <w:rPr>
          <w:rFonts w:cs="Arial"/>
          <w:bCs/>
          <w:sz w:val="36"/>
        </w:rPr>
      </w:pPr>
    </w:p>
    <w:p w14:paraId="51D54D0A" w14:textId="77777777" w:rsidR="00862C0D" w:rsidRPr="0067460D" w:rsidRDefault="00862C0D" w:rsidP="00862C0D">
      <w:pPr>
        <w:jc w:val="center"/>
        <w:rPr>
          <w:rFonts w:cs="Arial"/>
          <w:sz w:val="24"/>
          <w:u w:val="single"/>
        </w:rPr>
      </w:pPr>
      <w:r w:rsidRPr="0067460D">
        <w:rPr>
          <w:rFonts w:cs="Arial"/>
          <w:sz w:val="24"/>
          <w:u w:val="single"/>
        </w:rPr>
        <w:t>SECTIONS:</w:t>
      </w:r>
    </w:p>
    <w:p w14:paraId="7EF9583D" w14:textId="77777777" w:rsidR="00862C0D" w:rsidRPr="0067460D" w:rsidRDefault="00862C0D" w:rsidP="00862C0D">
      <w:pPr>
        <w:jc w:val="center"/>
        <w:rPr>
          <w:rFonts w:cs="Arial"/>
          <w:sz w:val="24"/>
        </w:rPr>
      </w:pPr>
    </w:p>
    <w:p w14:paraId="3EBB13AC" w14:textId="77777777" w:rsidR="00862C0D" w:rsidRPr="0067460D" w:rsidRDefault="00862C0D" w:rsidP="00862C0D">
      <w:pPr>
        <w:jc w:val="center"/>
        <w:rPr>
          <w:rFonts w:cs="Arial"/>
          <w:sz w:val="24"/>
        </w:rPr>
      </w:pPr>
      <w:r w:rsidRPr="0067460D">
        <w:rPr>
          <w:rFonts w:cs="Arial"/>
          <w:sz w:val="24"/>
        </w:rPr>
        <w:t>SECTION I –TERMS AND CONDITIONS</w:t>
      </w:r>
    </w:p>
    <w:p w14:paraId="29EE7C89" w14:textId="77777777" w:rsidR="00862C0D" w:rsidRPr="0067460D" w:rsidRDefault="00862C0D" w:rsidP="00862C0D">
      <w:pPr>
        <w:jc w:val="center"/>
        <w:rPr>
          <w:rFonts w:cs="Arial"/>
          <w:sz w:val="24"/>
        </w:rPr>
      </w:pPr>
      <w:r w:rsidRPr="0067460D">
        <w:rPr>
          <w:rFonts w:cs="Arial"/>
          <w:sz w:val="24"/>
        </w:rPr>
        <w:t>SECTION II – SPECIFICATIONS</w:t>
      </w:r>
    </w:p>
    <w:p w14:paraId="3D2C5F73" w14:textId="77777777" w:rsidR="00862C0D" w:rsidRDefault="00862C0D" w:rsidP="00862C0D">
      <w:pPr>
        <w:jc w:val="center"/>
        <w:rPr>
          <w:rFonts w:cs="Arial"/>
          <w:sz w:val="24"/>
        </w:rPr>
      </w:pPr>
      <w:r w:rsidRPr="0067460D">
        <w:rPr>
          <w:rFonts w:cs="Arial"/>
          <w:sz w:val="24"/>
        </w:rPr>
        <w:t>SECTION III – PRICE SCHEDULE</w:t>
      </w:r>
    </w:p>
    <w:p w14:paraId="4E955471" w14:textId="77777777" w:rsidR="00862C0D" w:rsidRPr="00560FEB" w:rsidRDefault="00862C0D" w:rsidP="00CB1CCC">
      <w:pPr>
        <w:jc w:val="center"/>
        <w:rPr>
          <w:rFonts w:cs="Arial"/>
          <w:bCs/>
          <w:sz w:val="36"/>
        </w:rPr>
      </w:pPr>
    </w:p>
    <w:p w14:paraId="7B7F7813" w14:textId="77777777" w:rsidR="00CB1CCC" w:rsidRDefault="00CB1CCC" w:rsidP="00CB1CCC">
      <w:pPr>
        <w:widowControl/>
        <w:jc w:val="center"/>
        <w:rPr>
          <w:rFonts w:cs="Arial"/>
          <w:caps/>
          <w:sz w:val="24"/>
          <w:u w:val="single"/>
        </w:rPr>
      </w:pPr>
      <w:r w:rsidRPr="00256EFC">
        <w:rPr>
          <w:rFonts w:cs="Arial"/>
          <w:caps/>
          <w:sz w:val="24"/>
          <w:u w:val="single"/>
        </w:rPr>
        <w:t>CONTRACTOR:</w:t>
      </w:r>
    </w:p>
    <w:p w14:paraId="642E5C1F" w14:textId="5EC3834E" w:rsidR="00CB1CCC" w:rsidRPr="0067460D" w:rsidRDefault="00CB1CCC" w:rsidP="00CB1CCC">
      <w:pPr>
        <w:jc w:val="center"/>
        <w:rPr>
          <w:rFonts w:cs="Arial"/>
          <w:sz w:val="24"/>
        </w:rPr>
      </w:pPr>
      <w:r>
        <w:rPr>
          <w:rFonts w:cs="Arial"/>
          <w:sz w:val="24"/>
        </w:rPr>
        <w:t>NC Machinery</w:t>
      </w:r>
      <w:r w:rsidRPr="0067460D">
        <w:rPr>
          <w:rFonts w:cs="Arial"/>
          <w:sz w:val="24"/>
        </w:rPr>
        <w:t xml:space="preserve"> </w:t>
      </w:r>
    </w:p>
    <w:p w14:paraId="61910EC4" w14:textId="0CB4E96A" w:rsidR="00CB1CCC" w:rsidRPr="0067460D" w:rsidRDefault="00CB1CCC" w:rsidP="00CB1CCC">
      <w:pPr>
        <w:jc w:val="center"/>
        <w:rPr>
          <w:rFonts w:cs="Arial"/>
          <w:sz w:val="24"/>
        </w:rPr>
      </w:pPr>
      <w:r>
        <w:rPr>
          <w:rFonts w:cs="Arial"/>
          <w:sz w:val="24"/>
        </w:rPr>
        <w:t>6450 Arctic Blvd.</w:t>
      </w:r>
    </w:p>
    <w:p w14:paraId="14F05890" w14:textId="14667FDA" w:rsidR="00CB1CCC" w:rsidRPr="0067460D" w:rsidRDefault="00CB1CCC" w:rsidP="00CB1CCC">
      <w:pPr>
        <w:jc w:val="center"/>
        <w:rPr>
          <w:rFonts w:cs="Arial"/>
          <w:sz w:val="24"/>
        </w:rPr>
      </w:pPr>
      <w:r>
        <w:rPr>
          <w:rFonts w:cs="Arial"/>
          <w:sz w:val="24"/>
        </w:rPr>
        <w:t>Anchorage, AK 99518</w:t>
      </w:r>
    </w:p>
    <w:p w14:paraId="63823A3E" w14:textId="20A27AF0" w:rsidR="00CB1CCC" w:rsidRPr="0067460D" w:rsidRDefault="00CB1CCC" w:rsidP="00CB1CCC">
      <w:pPr>
        <w:jc w:val="center"/>
        <w:rPr>
          <w:rFonts w:cs="Arial"/>
          <w:sz w:val="24"/>
        </w:rPr>
      </w:pPr>
      <w:r>
        <w:rPr>
          <w:rFonts w:cs="Arial"/>
          <w:sz w:val="24"/>
        </w:rPr>
        <w:t>Contact: Adam Hirstein or Steve Fisher</w:t>
      </w:r>
    </w:p>
    <w:p w14:paraId="160143A1" w14:textId="48FF85F8" w:rsidR="00CB1CCC" w:rsidRPr="0067460D" w:rsidRDefault="00CB1CCC" w:rsidP="00CB1CCC">
      <w:pPr>
        <w:jc w:val="center"/>
        <w:rPr>
          <w:rFonts w:cs="Arial"/>
          <w:sz w:val="24"/>
        </w:rPr>
      </w:pPr>
      <w:r>
        <w:rPr>
          <w:rFonts w:cs="Arial"/>
          <w:sz w:val="24"/>
        </w:rPr>
        <w:t>(907) 786-7580</w:t>
      </w:r>
    </w:p>
    <w:p w14:paraId="498C2891" w14:textId="2D1F30DE" w:rsidR="00CB1CCC" w:rsidRDefault="00DA7F48" w:rsidP="00CB1CCC">
      <w:pPr>
        <w:jc w:val="center"/>
        <w:rPr>
          <w:rStyle w:val="Hyperlink"/>
          <w:rFonts w:cs="Arial"/>
          <w:sz w:val="24"/>
        </w:rPr>
      </w:pPr>
      <w:hyperlink r:id="rId8" w:history="1">
        <w:r w:rsidR="00CB1CCC" w:rsidRPr="002868D5">
          <w:rPr>
            <w:rStyle w:val="Hyperlink"/>
            <w:rFonts w:cs="Arial"/>
            <w:sz w:val="24"/>
          </w:rPr>
          <w:t>sfisher@ncmachinery.com</w:t>
        </w:r>
      </w:hyperlink>
      <w:bookmarkStart w:id="0" w:name="_GoBack"/>
      <w:bookmarkEnd w:id="0"/>
    </w:p>
    <w:p w14:paraId="20B2C0F7" w14:textId="5D572B5D" w:rsidR="00CB1CCC" w:rsidRDefault="00DA7F48" w:rsidP="00CB1CCC">
      <w:pPr>
        <w:jc w:val="center"/>
        <w:rPr>
          <w:rFonts w:cs="Arial"/>
          <w:sz w:val="24"/>
        </w:rPr>
      </w:pPr>
      <w:hyperlink r:id="rId9" w:history="1">
        <w:r w:rsidR="00CB1CCC" w:rsidRPr="002868D5">
          <w:rPr>
            <w:rStyle w:val="Hyperlink"/>
            <w:rFonts w:cs="Arial"/>
            <w:sz w:val="24"/>
          </w:rPr>
          <w:t>ahirstein@ncmachinery.com</w:t>
        </w:r>
      </w:hyperlink>
    </w:p>
    <w:p w14:paraId="572C023F" w14:textId="77777777" w:rsidR="00256EFC" w:rsidRDefault="00256EFC" w:rsidP="00CB1CCC">
      <w:pPr>
        <w:jc w:val="center"/>
        <w:rPr>
          <w:rFonts w:cs="Arial"/>
          <w:sz w:val="24"/>
        </w:rPr>
      </w:pPr>
    </w:p>
    <w:p w14:paraId="20FD1B8B" w14:textId="287DC16F" w:rsidR="00CB1CCC" w:rsidRDefault="00CB1CCC" w:rsidP="00CB1CCC">
      <w:pPr>
        <w:jc w:val="center"/>
        <w:rPr>
          <w:rFonts w:cs="Arial"/>
          <w:sz w:val="24"/>
        </w:rPr>
      </w:pPr>
      <w:r w:rsidRPr="0067460D">
        <w:rPr>
          <w:rFonts w:cs="Arial"/>
          <w:sz w:val="24"/>
        </w:rPr>
        <w:t>Ala</w:t>
      </w:r>
      <w:r>
        <w:rPr>
          <w:rFonts w:cs="Arial"/>
          <w:sz w:val="24"/>
        </w:rPr>
        <w:t>ska Business License No: 276151</w:t>
      </w:r>
    </w:p>
    <w:p w14:paraId="3E741114" w14:textId="77777777" w:rsidR="00611D2F" w:rsidRDefault="00611D2F" w:rsidP="00CB1CCC">
      <w:pPr>
        <w:jc w:val="center"/>
        <w:rPr>
          <w:rFonts w:cs="Arial"/>
          <w:sz w:val="24"/>
        </w:rPr>
      </w:pPr>
    </w:p>
    <w:p w14:paraId="05C01133" w14:textId="2C11D023" w:rsidR="00611D2F" w:rsidRDefault="00611D2F" w:rsidP="00CB1CCC">
      <w:pPr>
        <w:jc w:val="center"/>
        <w:rPr>
          <w:rFonts w:cs="Arial"/>
          <w:sz w:val="24"/>
        </w:rPr>
      </w:pPr>
      <w:r>
        <w:rPr>
          <w:rFonts w:cs="Arial"/>
          <w:sz w:val="24"/>
        </w:rPr>
        <w:t>Date of Contract: May 29, 2018</w:t>
      </w:r>
    </w:p>
    <w:p w14:paraId="426AAA5A" w14:textId="11806125" w:rsidR="00611D2F" w:rsidRDefault="00611D2F" w:rsidP="00CB1CCC">
      <w:pPr>
        <w:jc w:val="center"/>
        <w:rPr>
          <w:rFonts w:cs="Arial"/>
          <w:sz w:val="24"/>
        </w:rPr>
      </w:pPr>
      <w:r>
        <w:rPr>
          <w:rFonts w:cs="Arial"/>
          <w:sz w:val="24"/>
        </w:rPr>
        <w:t xml:space="preserve">Contract Expiration: May 28, </w:t>
      </w:r>
      <w:del w:id="1" w:author="Futrel, Kristi L (DOT)" w:date="2019-04-24T09:53:00Z">
        <w:r w:rsidDel="00007D1A">
          <w:rPr>
            <w:rFonts w:cs="Arial"/>
            <w:sz w:val="24"/>
          </w:rPr>
          <w:delText>2019</w:delText>
        </w:r>
      </w:del>
      <w:ins w:id="2" w:author="Futrel, Kristi L (DOT)" w:date="2019-04-24T09:53:00Z">
        <w:r w:rsidR="00007D1A">
          <w:rPr>
            <w:rFonts w:cs="Arial"/>
            <w:sz w:val="24"/>
          </w:rPr>
          <w:t>20</w:t>
        </w:r>
        <w:r w:rsidR="00007D1A">
          <w:rPr>
            <w:rFonts w:cs="Arial"/>
            <w:sz w:val="24"/>
          </w:rPr>
          <w:t>20</w:t>
        </w:r>
      </w:ins>
    </w:p>
    <w:p w14:paraId="0848783A" w14:textId="0E60E173" w:rsidR="00694367" w:rsidRDefault="00694367" w:rsidP="00CB1CCC">
      <w:pPr>
        <w:jc w:val="center"/>
        <w:rPr>
          <w:rFonts w:cs="Arial"/>
          <w:sz w:val="24"/>
        </w:rPr>
      </w:pPr>
      <w:r>
        <w:rPr>
          <w:rFonts w:cs="Arial"/>
          <w:sz w:val="24"/>
        </w:rPr>
        <w:t>Estimated Value of Initial Term: $2,000,000.00</w:t>
      </w:r>
    </w:p>
    <w:p w14:paraId="27214859" w14:textId="77777777" w:rsidR="00256EFC" w:rsidRDefault="00256EFC" w:rsidP="00CB1CCC">
      <w:pPr>
        <w:jc w:val="center"/>
        <w:rPr>
          <w:rFonts w:cs="Arial"/>
          <w:sz w:val="24"/>
        </w:rPr>
      </w:pPr>
    </w:p>
    <w:p w14:paraId="05A98E65" w14:textId="54C866EC" w:rsidR="00256EFC" w:rsidRDefault="00256EFC" w:rsidP="00CB1CCC">
      <w:pPr>
        <w:jc w:val="center"/>
        <w:rPr>
          <w:rFonts w:cs="Arial"/>
          <w:sz w:val="24"/>
        </w:rPr>
      </w:pPr>
      <w:r>
        <w:rPr>
          <w:rFonts w:cs="Arial"/>
          <w:sz w:val="24"/>
        </w:rPr>
        <w:t>Optional Renewals:</w:t>
      </w:r>
    </w:p>
    <w:p w14:paraId="456A20E0" w14:textId="77777777" w:rsidR="00611D2F" w:rsidRDefault="00611D2F" w:rsidP="00CB1CCC">
      <w:pPr>
        <w:jc w:val="center"/>
        <w:rPr>
          <w:rFonts w:cs="Arial"/>
          <w:sz w:val="24"/>
        </w:rPr>
      </w:pPr>
      <w:r>
        <w:rPr>
          <w:rFonts w:cs="Arial"/>
          <w:sz w:val="24"/>
        </w:rPr>
        <w:t>Renewal One Expiration: May 28, 2020</w:t>
      </w:r>
    </w:p>
    <w:p w14:paraId="11161E28" w14:textId="610FFB3A" w:rsidR="00611D2F" w:rsidRPr="0067460D" w:rsidRDefault="00611D2F" w:rsidP="00CB1CCC">
      <w:pPr>
        <w:jc w:val="center"/>
        <w:rPr>
          <w:rFonts w:cs="Arial"/>
          <w:sz w:val="24"/>
        </w:rPr>
      </w:pPr>
      <w:r>
        <w:rPr>
          <w:rFonts w:cs="Arial"/>
          <w:sz w:val="24"/>
        </w:rPr>
        <w:t>Renewal Two Expiration: May 28, 2021</w:t>
      </w:r>
    </w:p>
    <w:p w14:paraId="2916674F" w14:textId="77777777" w:rsidR="00CB1CCC" w:rsidRPr="0067460D" w:rsidRDefault="00CB1CCC" w:rsidP="00CB1CCC">
      <w:pPr>
        <w:widowControl/>
        <w:jc w:val="center"/>
        <w:rPr>
          <w:rFonts w:cs="Arial"/>
          <w:caps/>
          <w:sz w:val="24"/>
        </w:rPr>
      </w:pPr>
    </w:p>
    <w:p w14:paraId="75333135" w14:textId="77777777" w:rsidR="00CB1CCC" w:rsidRPr="00900955" w:rsidRDefault="00CB1CCC" w:rsidP="005C703C">
      <w:pPr>
        <w:widowControl/>
        <w:rPr>
          <w:rFonts w:cs="Arial"/>
        </w:rPr>
      </w:pPr>
    </w:p>
    <w:p w14:paraId="7E871226" w14:textId="77777777" w:rsidR="00CB1CCC" w:rsidRPr="00862C0D" w:rsidRDefault="00CB1CCC" w:rsidP="00CB1CCC">
      <w:pPr>
        <w:jc w:val="center"/>
        <w:rPr>
          <w:rFonts w:cs="Arial"/>
          <w:sz w:val="24"/>
          <w:u w:val="single"/>
        </w:rPr>
      </w:pPr>
      <w:r w:rsidRPr="00862C0D">
        <w:rPr>
          <w:rFonts w:cs="Arial"/>
          <w:sz w:val="24"/>
          <w:u w:val="single"/>
        </w:rPr>
        <w:t>CONTRACTING AUTHORITY:</w:t>
      </w:r>
    </w:p>
    <w:p w14:paraId="1ED04AD8" w14:textId="77777777" w:rsidR="00CB1CCC" w:rsidRPr="0067460D" w:rsidRDefault="00CB1CCC" w:rsidP="00CB1CCC">
      <w:pPr>
        <w:jc w:val="center"/>
        <w:rPr>
          <w:rFonts w:cs="Arial"/>
          <w:sz w:val="24"/>
        </w:rPr>
      </w:pPr>
      <w:r>
        <w:rPr>
          <w:rFonts w:cs="Arial"/>
          <w:sz w:val="24"/>
        </w:rPr>
        <w:t>State of Alaska</w:t>
      </w:r>
    </w:p>
    <w:p w14:paraId="37D410DE" w14:textId="77777777" w:rsidR="00CB1CCC" w:rsidRPr="0067460D" w:rsidRDefault="00CB1CCC" w:rsidP="00CB1CCC">
      <w:pPr>
        <w:jc w:val="center"/>
        <w:rPr>
          <w:rFonts w:cs="Arial"/>
          <w:sz w:val="24"/>
        </w:rPr>
      </w:pPr>
      <w:r w:rsidRPr="0067460D">
        <w:rPr>
          <w:rFonts w:cs="Arial"/>
          <w:sz w:val="24"/>
        </w:rPr>
        <w:t>HQ, S</w:t>
      </w:r>
      <w:r>
        <w:rPr>
          <w:rFonts w:cs="Arial"/>
          <w:sz w:val="24"/>
        </w:rPr>
        <w:t xml:space="preserve">tate Equipment Fleet </w:t>
      </w:r>
    </w:p>
    <w:p w14:paraId="5D97EAAA" w14:textId="77777777" w:rsidR="00CB1CCC" w:rsidRPr="0067460D" w:rsidRDefault="00CB1CCC" w:rsidP="00CB1CCC">
      <w:pPr>
        <w:jc w:val="center"/>
        <w:rPr>
          <w:rFonts w:cs="Arial"/>
          <w:sz w:val="24"/>
        </w:rPr>
      </w:pPr>
      <w:r w:rsidRPr="0067460D">
        <w:rPr>
          <w:rFonts w:cs="Arial"/>
          <w:sz w:val="24"/>
        </w:rPr>
        <w:t>2200 E 42</w:t>
      </w:r>
      <w:r w:rsidRPr="0067460D">
        <w:rPr>
          <w:rFonts w:cs="Arial"/>
          <w:sz w:val="24"/>
          <w:vertAlign w:val="superscript"/>
        </w:rPr>
        <w:t>ND</w:t>
      </w:r>
      <w:r w:rsidRPr="0067460D">
        <w:rPr>
          <w:rFonts w:cs="Arial"/>
          <w:sz w:val="24"/>
        </w:rPr>
        <w:t xml:space="preserve"> A</w:t>
      </w:r>
      <w:r>
        <w:rPr>
          <w:rFonts w:cs="Arial"/>
          <w:sz w:val="24"/>
        </w:rPr>
        <w:t>venue</w:t>
      </w:r>
      <w:r w:rsidRPr="0067460D">
        <w:rPr>
          <w:rFonts w:cs="Arial"/>
          <w:sz w:val="24"/>
        </w:rPr>
        <w:t xml:space="preserve"> </w:t>
      </w:r>
    </w:p>
    <w:p w14:paraId="281269AE" w14:textId="77777777" w:rsidR="00CB1CCC" w:rsidRDefault="00CB1CCC" w:rsidP="00CB1CCC">
      <w:pPr>
        <w:jc w:val="center"/>
        <w:rPr>
          <w:rFonts w:cs="Arial"/>
          <w:sz w:val="24"/>
        </w:rPr>
      </w:pPr>
      <w:r w:rsidRPr="0067460D">
        <w:rPr>
          <w:rFonts w:cs="Arial"/>
          <w:sz w:val="24"/>
        </w:rPr>
        <w:t>A</w:t>
      </w:r>
      <w:r>
        <w:rPr>
          <w:rFonts w:cs="Arial"/>
          <w:sz w:val="24"/>
        </w:rPr>
        <w:t xml:space="preserve">nchorage, </w:t>
      </w:r>
      <w:r w:rsidRPr="0067460D">
        <w:rPr>
          <w:rFonts w:cs="Arial"/>
          <w:sz w:val="24"/>
        </w:rPr>
        <w:t>AK 99508</w:t>
      </w:r>
    </w:p>
    <w:p w14:paraId="656CFD98" w14:textId="77777777" w:rsidR="00CB1CCC" w:rsidRPr="0067460D" w:rsidRDefault="00CB1CCC" w:rsidP="00CB1CCC">
      <w:pPr>
        <w:jc w:val="center"/>
        <w:rPr>
          <w:rFonts w:cs="Arial"/>
          <w:sz w:val="24"/>
        </w:rPr>
      </w:pPr>
    </w:p>
    <w:p w14:paraId="214991B4" w14:textId="77777777" w:rsidR="00CB1CCC" w:rsidRPr="00862C0D" w:rsidRDefault="00CB1CCC" w:rsidP="00CB1CCC">
      <w:pPr>
        <w:jc w:val="center"/>
        <w:rPr>
          <w:rFonts w:cs="Arial"/>
          <w:sz w:val="24"/>
          <w:u w:val="single"/>
        </w:rPr>
      </w:pPr>
      <w:r w:rsidRPr="00862C0D">
        <w:rPr>
          <w:rFonts w:cs="Arial"/>
          <w:sz w:val="24"/>
          <w:u w:val="single"/>
        </w:rPr>
        <w:t xml:space="preserve">CONTRACTING OFFICER: </w:t>
      </w:r>
    </w:p>
    <w:p w14:paraId="1E6765EF" w14:textId="77777777" w:rsidR="00CB1CCC" w:rsidRPr="0067460D" w:rsidRDefault="00CB1CCC" w:rsidP="00CB1CCC">
      <w:pPr>
        <w:jc w:val="center"/>
        <w:rPr>
          <w:rFonts w:cs="Arial"/>
          <w:sz w:val="24"/>
        </w:rPr>
      </w:pPr>
      <w:r>
        <w:rPr>
          <w:rFonts w:cs="Arial"/>
          <w:sz w:val="24"/>
        </w:rPr>
        <w:t xml:space="preserve">Kristi Futrel </w:t>
      </w:r>
    </w:p>
    <w:p w14:paraId="7FBE367F" w14:textId="77777777" w:rsidR="00CB1CCC" w:rsidRPr="0067460D" w:rsidRDefault="00CB1CCC" w:rsidP="00CB1CCC">
      <w:pPr>
        <w:jc w:val="center"/>
        <w:rPr>
          <w:rFonts w:cs="Arial"/>
          <w:sz w:val="24"/>
        </w:rPr>
      </w:pPr>
      <w:r w:rsidRPr="0067460D">
        <w:rPr>
          <w:rFonts w:cs="Arial"/>
          <w:sz w:val="24"/>
        </w:rPr>
        <w:t xml:space="preserve">(907) 269-0793 </w:t>
      </w:r>
    </w:p>
    <w:p w14:paraId="3F3D9A93" w14:textId="77777777" w:rsidR="00CB1CCC" w:rsidRPr="0067460D" w:rsidRDefault="00DA7F48" w:rsidP="00CB1CCC">
      <w:pPr>
        <w:jc w:val="center"/>
        <w:rPr>
          <w:rFonts w:cs="Arial"/>
          <w:sz w:val="24"/>
        </w:rPr>
      </w:pPr>
      <w:hyperlink r:id="rId10" w:history="1">
        <w:r w:rsidR="00CB1CCC" w:rsidRPr="00505F86">
          <w:rPr>
            <w:rStyle w:val="Hyperlink"/>
            <w:rFonts w:cs="Arial"/>
            <w:sz w:val="24"/>
          </w:rPr>
          <w:t>Kristi.Futrel@alaska.Gov</w:t>
        </w:r>
      </w:hyperlink>
    </w:p>
    <w:p w14:paraId="74F397A2" w14:textId="77777777" w:rsidR="005C703C" w:rsidRPr="00900955" w:rsidRDefault="005C703C" w:rsidP="005C703C">
      <w:pPr>
        <w:widowControl/>
        <w:rPr>
          <w:rFonts w:cs="Arial"/>
        </w:rPr>
      </w:pPr>
    </w:p>
    <w:p w14:paraId="7656A0D6" w14:textId="77777777" w:rsidR="00DB797B" w:rsidRPr="00900955" w:rsidRDefault="00DB797B" w:rsidP="005C703C">
      <w:pPr>
        <w:widowControl/>
        <w:jc w:val="center"/>
        <w:rPr>
          <w:rFonts w:cs="Arial"/>
        </w:rPr>
      </w:pPr>
    </w:p>
    <w:p w14:paraId="58E2138A" w14:textId="77777777" w:rsidR="00CB1CCC" w:rsidRPr="0067460D" w:rsidRDefault="00CB1CCC" w:rsidP="00CB1CCC">
      <w:pPr>
        <w:rPr>
          <w:rFonts w:cs="Arial"/>
        </w:rPr>
      </w:pPr>
      <w:r w:rsidRPr="0067460D">
        <w:rPr>
          <w:rFonts w:cs="Arial"/>
        </w:rPr>
        <w:t>Contracting Authority Name &amp; Title:</w:t>
      </w:r>
    </w:p>
    <w:p w14:paraId="74148C7E" w14:textId="77777777" w:rsidR="00CB1CCC" w:rsidRPr="0067460D" w:rsidRDefault="00CB1CCC" w:rsidP="00CB1CCC">
      <w:pPr>
        <w:jc w:val="center"/>
        <w:rPr>
          <w:rFonts w:cs="Arial"/>
        </w:rPr>
      </w:pPr>
    </w:p>
    <w:p w14:paraId="535EA52C" w14:textId="77777777" w:rsidR="00CB1CCC" w:rsidRPr="0067460D" w:rsidRDefault="00CB1CCC" w:rsidP="00CB1CCC">
      <w:pPr>
        <w:rPr>
          <w:rFonts w:cs="Arial"/>
        </w:rPr>
      </w:pPr>
      <w:r w:rsidRPr="0067460D">
        <w:rPr>
          <w:rFonts w:cs="Arial"/>
        </w:rPr>
        <w:t>Kristi Futrel, Contracting Officer III</w:t>
      </w:r>
    </w:p>
    <w:p w14:paraId="70F37C4C" w14:textId="77777777" w:rsidR="00CB1CCC" w:rsidRPr="0067460D" w:rsidRDefault="00CB1CCC" w:rsidP="00CB1CCC">
      <w:pPr>
        <w:rPr>
          <w:rFonts w:cs="Arial"/>
        </w:rPr>
      </w:pPr>
    </w:p>
    <w:p w14:paraId="47F45E5A" w14:textId="77777777" w:rsidR="00CB1CCC" w:rsidRPr="0067460D" w:rsidRDefault="00CB1CCC" w:rsidP="00CB1CCC">
      <w:pPr>
        <w:rPr>
          <w:rFonts w:cs="Arial"/>
          <w:sz w:val="18"/>
        </w:rPr>
      </w:pPr>
      <w:r w:rsidRPr="0067460D">
        <w:rPr>
          <w:rFonts w:cs="Arial"/>
        </w:rPr>
        <w:t>___________________________</w:t>
      </w:r>
    </w:p>
    <w:p w14:paraId="04D48E85" w14:textId="77777777" w:rsidR="00CB1CCC" w:rsidRPr="0067460D" w:rsidRDefault="00CB1CCC" w:rsidP="00CB1CCC">
      <w:pPr>
        <w:rPr>
          <w:rFonts w:cs="Arial"/>
        </w:rPr>
      </w:pPr>
    </w:p>
    <w:p w14:paraId="696C4667" w14:textId="77777777" w:rsidR="00CB1CCC" w:rsidRDefault="00CB1CCC" w:rsidP="00CB1CCC">
      <w:pPr>
        <w:rPr>
          <w:rFonts w:cs="Arial"/>
        </w:rPr>
      </w:pPr>
      <w:r w:rsidRPr="0067460D">
        <w:rPr>
          <w:rFonts w:cs="Arial"/>
        </w:rPr>
        <w:t>Contractor Authority Name &amp; Title:</w:t>
      </w:r>
    </w:p>
    <w:p w14:paraId="79D5BF32" w14:textId="77777777" w:rsidR="00CB1CCC" w:rsidRDefault="00CB1CCC" w:rsidP="00CB1CCC">
      <w:pPr>
        <w:rPr>
          <w:rFonts w:cs="Arial"/>
        </w:rPr>
      </w:pPr>
    </w:p>
    <w:p w14:paraId="1814E2F1" w14:textId="3C2C2DA9" w:rsidR="00CB1CCC" w:rsidRPr="0067460D" w:rsidRDefault="00CB1CCC" w:rsidP="00CB1CCC">
      <w:pPr>
        <w:rPr>
          <w:rFonts w:cs="Arial"/>
        </w:rPr>
      </w:pPr>
      <w:r>
        <w:rPr>
          <w:rFonts w:cs="Arial"/>
        </w:rPr>
        <w:t>Adam Hirstein, Government Sales Manager</w:t>
      </w:r>
    </w:p>
    <w:p w14:paraId="7453021A" w14:textId="77777777" w:rsidR="00CB1CCC" w:rsidRPr="0067460D" w:rsidRDefault="00CB1CCC" w:rsidP="00CB1CCC">
      <w:pPr>
        <w:rPr>
          <w:rFonts w:cs="Arial"/>
        </w:rPr>
      </w:pPr>
    </w:p>
    <w:p w14:paraId="33011F9D" w14:textId="35B5A3F0" w:rsidR="005C703C" w:rsidRPr="00900955" w:rsidRDefault="00CB1CCC" w:rsidP="00694367">
      <w:pPr>
        <w:rPr>
          <w:rFonts w:cs="Arial"/>
        </w:rPr>
      </w:pPr>
      <w:r w:rsidRPr="0067460D">
        <w:rPr>
          <w:rFonts w:cs="Arial"/>
        </w:rPr>
        <w:t>____________________________</w:t>
      </w:r>
    </w:p>
    <w:p w14:paraId="5EB176D0" w14:textId="77777777" w:rsidR="005C703C" w:rsidRPr="00900955" w:rsidRDefault="005C703C" w:rsidP="005C703C">
      <w:pPr>
        <w:widowControl/>
        <w:tabs>
          <w:tab w:val="right" w:pos="9980"/>
        </w:tabs>
        <w:rPr>
          <w:rFonts w:cs="Arial"/>
        </w:rPr>
      </w:pPr>
    </w:p>
    <w:p w14:paraId="5927EF04" w14:textId="77777777" w:rsidR="00031FE6" w:rsidRPr="00900955" w:rsidRDefault="00031FE6" w:rsidP="003F1894">
      <w:pPr>
        <w:pStyle w:val="Title"/>
        <w:rPr>
          <w:rFonts w:cs="Arial"/>
          <w:b w:val="0"/>
          <w:noProof/>
          <w:sz w:val="20"/>
          <w:szCs w:val="28"/>
        </w:rPr>
        <w:sectPr w:rsidR="00031FE6" w:rsidRPr="00900955" w:rsidSect="00DA0D0D">
          <w:headerReference w:type="default" r:id="rId11"/>
          <w:footerReference w:type="default" r:id="rId12"/>
          <w:headerReference w:type="first" r:id="rId13"/>
          <w:pgSz w:w="12240" w:h="15840" w:code="1"/>
          <w:pgMar w:top="720" w:right="720" w:bottom="720" w:left="720" w:header="432" w:footer="432" w:gutter="0"/>
          <w:pgNumType w:start="1"/>
          <w:cols w:space="720"/>
          <w:noEndnote/>
          <w:titlePg/>
          <w:docGrid w:linePitch="272"/>
        </w:sectPr>
      </w:pPr>
    </w:p>
    <w:p w14:paraId="3E85728D" w14:textId="77777777" w:rsidR="00E04AED" w:rsidRPr="00900955" w:rsidRDefault="00E04AED" w:rsidP="00E04AED">
      <w:pPr>
        <w:pStyle w:val="Heading1"/>
        <w:spacing w:after="0"/>
        <w:rPr>
          <w:rFonts w:cs="Arial"/>
          <w:b w:val="0"/>
        </w:rPr>
      </w:pPr>
      <w:r w:rsidRPr="00900955">
        <w:rPr>
          <w:rFonts w:cs="Arial"/>
          <w:b w:val="0"/>
        </w:rPr>
        <w:lastRenderedPageBreak/>
        <w:t>TERMS AND CONDITION</w:t>
      </w:r>
    </w:p>
    <w:p w14:paraId="283E6F28" w14:textId="1BE63B1E" w:rsidR="00E04AED" w:rsidRPr="00900955" w:rsidRDefault="00E04AED" w:rsidP="006364F4">
      <w:pPr>
        <w:pStyle w:val="Heading2"/>
        <w:numPr>
          <w:ilvl w:val="0"/>
          <w:numId w:val="19"/>
        </w:numPr>
      </w:pPr>
      <w:r w:rsidRPr="00900955">
        <w:t xml:space="preserve">INTENT:  </w:t>
      </w:r>
      <w:r w:rsidR="00862C0D" w:rsidRPr="007171E5">
        <w:rPr>
          <w:lang w:val="en-US"/>
        </w:rPr>
        <w:t>P</w:t>
      </w:r>
      <w:r w:rsidRPr="002D3097">
        <w:t xml:space="preserve">urchase of </w:t>
      </w:r>
      <w:r w:rsidR="00536506" w:rsidRPr="007171E5">
        <w:rPr>
          <w:lang w:val="en-US"/>
        </w:rPr>
        <w:t xml:space="preserve">Wheel </w:t>
      </w:r>
      <w:r w:rsidR="002D3097" w:rsidRPr="007171E5">
        <w:rPr>
          <w:lang w:val="en-US"/>
        </w:rPr>
        <w:t>L</w:t>
      </w:r>
      <w:r w:rsidR="00536506" w:rsidRPr="007171E5">
        <w:rPr>
          <w:lang w:val="en-US"/>
        </w:rPr>
        <w:t>oaders</w:t>
      </w:r>
      <w:r w:rsidR="002D3097" w:rsidRPr="007171E5">
        <w:rPr>
          <w:lang w:val="en-US"/>
        </w:rPr>
        <w:t>.</w:t>
      </w:r>
    </w:p>
    <w:p w14:paraId="7E3B0920" w14:textId="77777777" w:rsidR="00E04AED" w:rsidRPr="00900955" w:rsidRDefault="00E04AED" w:rsidP="00E04AED">
      <w:pPr>
        <w:rPr>
          <w:rFonts w:cs="Arial"/>
          <w:lang w:val="x-none" w:eastAsia="x-none"/>
        </w:rPr>
      </w:pPr>
    </w:p>
    <w:p w14:paraId="39DA0849" w14:textId="1627551C" w:rsidR="00E04AED" w:rsidRPr="00900955" w:rsidRDefault="00E04AED" w:rsidP="006364F4">
      <w:pPr>
        <w:pStyle w:val="BlockText"/>
        <w:widowControl/>
        <w:numPr>
          <w:ilvl w:val="1"/>
          <w:numId w:val="19"/>
        </w:numPr>
        <w:autoSpaceDE/>
        <w:autoSpaceDN/>
        <w:adjustRightInd/>
        <w:spacing w:after="0"/>
        <w:ind w:right="0"/>
        <w:jc w:val="both"/>
        <w:rPr>
          <w:rFonts w:cs="Arial"/>
          <w:bCs/>
        </w:rPr>
      </w:pPr>
      <w:r w:rsidRPr="00900955">
        <w:rPr>
          <w:rFonts w:cs="Arial"/>
        </w:rPr>
        <w:t xml:space="preserve">Contract Period: </w:t>
      </w:r>
      <w:r w:rsidR="004D333E">
        <w:rPr>
          <w:rFonts w:cs="Arial"/>
        </w:rPr>
        <w:t>One Year with 2 One Year Renewal Options</w:t>
      </w:r>
    </w:p>
    <w:p w14:paraId="7C7CB581" w14:textId="52F7D237" w:rsidR="00E04AED" w:rsidRPr="00900955" w:rsidRDefault="00E04AED" w:rsidP="006364F4">
      <w:pPr>
        <w:pStyle w:val="BlockText"/>
        <w:widowControl/>
        <w:numPr>
          <w:ilvl w:val="1"/>
          <w:numId w:val="19"/>
        </w:numPr>
        <w:autoSpaceDE/>
        <w:autoSpaceDN/>
        <w:adjustRightInd/>
        <w:spacing w:after="0"/>
        <w:ind w:right="0"/>
        <w:jc w:val="both"/>
        <w:rPr>
          <w:rFonts w:cs="Arial"/>
          <w:bCs/>
        </w:rPr>
      </w:pPr>
      <w:r w:rsidRPr="00900955">
        <w:rPr>
          <w:rFonts w:cs="Arial"/>
        </w:rPr>
        <w:t xml:space="preserve">Quantities:  </w:t>
      </w:r>
      <w:r w:rsidR="004D333E">
        <w:rPr>
          <w:rFonts w:cs="Arial"/>
        </w:rPr>
        <w:t>Approximately 5 units in first year</w:t>
      </w:r>
      <w:r w:rsidR="00600B63">
        <w:rPr>
          <w:rFonts w:cs="Arial"/>
        </w:rPr>
        <w:t>, renewal quantities will depend on funding.</w:t>
      </w:r>
      <w:r w:rsidR="00694367">
        <w:rPr>
          <w:rFonts w:cs="Arial"/>
        </w:rPr>
        <w:t xml:space="preserve">  </w:t>
      </w:r>
    </w:p>
    <w:p w14:paraId="574BFFA9" w14:textId="63E94C38" w:rsidR="00E04AED" w:rsidRPr="00900955" w:rsidRDefault="00E04AED" w:rsidP="006364F4">
      <w:pPr>
        <w:pStyle w:val="BlockText"/>
        <w:numPr>
          <w:ilvl w:val="1"/>
          <w:numId w:val="19"/>
        </w:numPr>
        <w:spacing w:after="0"/>
        <w:ind w:right="0"/>
        <w:jc w:val="both"/>
        <w:rPr>
          <w:rFonts w:cs="Arial"/>
          <w:bCs/>
        </w:rPr>
      </w:pPr>
      <w:r w:rsidRPr="00900955">
        <w:rPr>
          <w:rFonts w:cs="Arial"/>
        </w:rPr>
        <w:t xml:space="preserve">Location of Use:  </w:t>
      </w:r>
      <w:r w:rsidR="004D333E">
        <w:rPr>
          <w:rFonts w:cs="Arial"/>
        </w:rPr>
        <w:t>Statewide</w:t>
      </w:r>
    </w:p>
    <w:p w14:paraId="199BE285" w14:textId="3C18AE2C" w:rsidR="00E04AED" w:rsidRPr="00900955" w:rsidRDefault="00E04AED" w:rsidP="006364F4">
      <w:pPr>
        <w:pStyle w:val="BlockText"/>
        <w:numPr>
          <w:ilvl w:val="1"/>
          <w:numId w:val="19"/>
        </w:numPr>
        <w:spacing w:after="0"/>
        <w:ind w:right="0"/>
        <w:jc w:val="both"/>
        <w:rPr>
          <w:rFonts w:cs="Arial"/>
          <w:bCs/>
        </w:rPr>
      </w:pPr>
      <w:r w:rsidRPr="00900955">
        <w:rPr>
          <w:rFonts w:cs="Arial"/>
        </w:rPr>
        <w:t xml:space="preserve">Warranty locations: </w:t>
      </w:r>
      <w:r w:rsidR="004D333E">
        <w:rPr>
          <w:rFonts w:cs="Arial"/>
        </w:rPr>
        <w:t>Anchorage and Fairbanks</w:t>
      </w:r>
    </w:p>
    <w:p w14:paraId="0C4DBFEB" w14:textId="77777777" w:rsidR="00E04AED" w:rsidRPr="00900955" w:rsidRDefault="00E04AED" w:rsidP="006364F4">
      <w:pPr>
        <w:pStyle w:val="BlockText"/>
        <w:numPr>
          <w:ilvl w:val="1"/>
          <w:numId w:val="19"/>
        </w:numPr>
        <w:spacing w:after="0"/>
        <w:ind w:right="0"/>
        <w:jc w:val="both"/>
        <w:rPr>
          <w:rFonts w:cs="Arial"/>
          <w:bCs/>
        </w:rPr>
      </w:pPr>
      <w:r w:rsidRPr="00900955">
        <w:rPr>
          <w:rFonts w:cs="Arial"/>
        </w:rPr>
        <w:t>In addition to the State of Alaska requirements, the Municipality of Anchorage and other Alaska political subdivisions may cooperatively purchase from the resulting contract</w:t>
      </w:r>
      <w:r w:rsidRPr="00900955">
        <w:rPr>
          <w:rFonts w:cs="Arial"/>
          <w:bCs/>
        </w:rPr>
        <w:t>.</w:t>
      </w:r>
    </w:p>
    <w:p w14:paraId="1DC8454F" w14:textId="77777777" w:rsidR="00E04AED" w:rsidRPr="00900955" w:rsidRDefault="00E04AED" w:rsidP="006364F4">
      <w:pPr>
        <w:pStyle w:val="BlockText"/>
        <w:numPr>
          <w:ilvl w:val="2"/>
          <w:numId w:val="19"/>
        </w:numPr>
        <w:spacing w:after="0"/>
        <w:ind w:right="0"/>
        <w:jc w:val="both"/>
        <w:rPr>
          <w:rFonts w:cs="Arial"/>
          <w:bCs/>
        </w:rPr>
      </w:pPr>
      <w:r w:rsidRPr="00900955">
        <w:rPr>
          <w:rFonts w:cs="Arial"/>
        </w:rPr>
        <w:t>At no time may the contractor change the terms and conditions, alter the price to another entity, which differs from the contractual price, nor charge undisclosed administrative fees to allow cooperative purchasing.</w:t>
      </w:r>
    </w:p>
    <w:p w14:paraId="27179E40" w14:textId="77777777" w:rsidR="00E04AED" w:rsidRPr="00900955" w:rsidRDefault="00E04AED" w:rsidP="006364F4">
      <w:pPr>
        <w:pStyle w:val="Heading2"/>
        <w:numPr>
          <w:ilvl w:val="0"/>
          <w:numId w:val="19"/>
        </w:numPr>
      </w:pPr>
      <w:r w:rsidRPr="00900955">
        <w:t>DELIVERY:</w:t>
      </w:r>
    </w:p>
    <w:p w14:paraId="501EB9B7" w14:textId="68366AD5"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Pre-delivery service: </w:t>
      </w:r>
      <w:r w:rsidR="00707B4B" w:rsidRPr="00900955">
        <w:rPr>
          <w:rFonts w:cs="Arial"/>
        </w:rPr>
        <w:t>Before</w:t>
      </w:r>
      <w:r w:rsidRPr="00900955">
        <w:rPr>
          <w:rFonts w:cs="Arial"/>
        </w:rPr>
        <w:t xml:space="preserve"> delivery, each vehicle, piece of equipment or attachment shall be serviced and inspected by the dealer or his agent.  </w:t>
      </w:r>
      <w:r w:rsidR="004C1060" w:rsidRPr="00900955">
        <w:rPr>
          <w:rFonts w:cs="Arial"/>
          <w:noProof/>
        </w:rPr>
        <w:t>The i</w:t>
      </w:r>
      <w:r w:rsidRPr="00900955">
        <w:rPr>
          <w:rFonts w:cs="Arial"/>
          <w:noProof/>
        </w:rPr>
        <w:t>nspection</w:t>
      </w:r>
      <w:r w:rsidRPr="00900955">
        <w:rPr>
          <w:rFonts w:cs="Arial"/>
        </w:rPr>
        <w:t xml:space="preserve"> must include the following (as applicable to the type of equipment):</w:t>
      </w:r>
    </w:p>
    <w:p w14:paraId="45C791B9"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Dealer and vehicle identification.</w:t>
      </w:r>
    </w:p>
    <w:p w14:paraId="142E43CC" w14:textId="69322949"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Check-off of service and inspection performed including a list of all fluids including type weight and specification that </w:t>
      </w:r>
      <w:r w:rsidR="004C1060" w:rsidRPr="00900955">
        <w:rPr>
          <w:rFonts w:cs="Arial"/>
          <w:noProof/>
        </w:rPr>
        <w:t>is</w:t>
      </w:r>
      <w:r w:rsidRPr="00900955">
        <w:rPr>
          <w:rFonts w:cs="Arial"/>
        </w:rPr>
        <w:t xml:space="preserve"> in the equipment as delivered for all fluid compartments.</w:t>
      </w:r>
    </w:p>
    <w:p w14:paraId="4DEB9790"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vehicle's crankcase, differential and transmission, and other fluid compartments shall </w:t>
      </w:r>
      <w:r w:rsidRPr="00900955">
        <w:rPr>
          <w:rFonts w:cs="Arial"/>
          <w:noProof/>
        </w:rPr>
        <w:t>be filled</w:t>
      </w:r>
      <w:r w:rsidRPr="00900955">
        <w:rPr>
          <w:rFonts w:cs="Arial"/>
        </w:rPr>
        <w:t xml:space="preserve"> to the manufacturer's recommended capacity.</w:t>
      </w:r>
    </w:p>
    <w:p w14:paraId="622260D4" w14:textId="51113470"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Fuel tank shall be filled to at least register a minimum ¼ full on the fuel </w:t>
      </w:r>
      <w:r w:rsidRPr="00900955">
        <w:rPr>
          <w:rFonts w:cs="Arial"/>
          <w:noProof/>
        </w:rPr>
        <w:t>gauge</w:t>
      </w:r>
      <w:r w:rsidRPr="00900955">
        <w:rPr>
          <w:rFonts w:cs="Arial"/>
        </w:rPr>
        <w:t xml:space="preserve"> unless restricted by the commercial </w:t>
      </w:r>
      <w:r w:rsidRPr="00900955">
        <w:rPr>
          <w:rFonts w:cs="Arial"/>
          <w:noProof/>
        </w:rPr>
        <w:t>carrier</w:t>
      </w:r>
      <w:r w:rsidRPr="00900955">
        <w:rPr>
          <w:rFonts w:cs="Arial"/>
        </w:rPr>
        <w:t xml:space="preserve"> when the vehicle arrives at the delivery location.</w:t>
      </w:r>
    </w:p>
    <w:p w14:paraId="5BE985F9"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vehicle shall be clean and free from defects when delivered and should be ready for immediate and continued use upon delivery. </w:t>
      </w:r>
    </w:p>
    <w:p w14:paraId="28C57CF2"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Units delivered in an incomplete state, or which have deficiencies per the specification, are subject to the damage charges as noted in paragraph 4.0 below.</w:t>
      </w:r>
    </w:p>
    <w:p w14:paraId="3B572170"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Inspections:</w:t>
      </w:r>
    </w:p>
    <w:p w14:paraId="18AA9125" w14:textId="0A2783A5"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State's inspection of all materials and equipment upon delivery is for the sole purpose of identification.  Such inspection shall not be construed as final or as acceptance of the materials or </w:t>
      </w:r>
      <w:r w:rsidRPr="00900955">
        <w:rPr>
          <w:rFonts w:cs="Arial"/>
        </w:rPr>
        <w:lastRenderedPageBreak/>
        <w:t xml:space="preserve">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w:t>
      </w:r>
      <w:r w:rsidRPr="00900955">
        <w:rPr>
          <w:rFonts w:cs="Arial"/>
          <w:noProof/>
        </w:rPr>
        <w:t>option</w:t>
      </w:r>
      <w:r w:rsidRPr="00900955">
        <w:rPr>
          <w:rFonts w:cs="Arial"/>
        </w:rPr>
        <w:t xml:space="preserve"> may require the Contractor to:</w:t>
      </w:r>
    </w:p>
    <w:p w14:paraId="628EE88B" w14:textId="77777777" w:rsidR="00E04AED" w:rsidRPr="00900955" w:rsidRDefault="00E04AED" w:rsidP="006364F4">
      <w:pPr>
        <w:pStyle w:val="BlockText"/>
        <w:widowControl/>
        <w:numPr>
          <w:ilvl w:val="3"/>
          <w:numId w:val="19"/>
        </w:numPr>
        <w:autoSpaceDE/>
        <w:autoSpaceDN/>
        <w:adjustRightInd/>
        <w:spacing w:after="0"/>
        <w:ind w:right="0"/>
        <w:jc w:val="both"/>
        <w:rPr>
          <w:rFonts w:cs="Arial"/>
        </w:rPr>
      </w:pPr>
      <w:r w:rsidRPr="00900955">
        <w:rPr>
          <w:rFonts w:cs="Arial"/>
        </w:rPr>
        <w:t>repair or replace at contractor's expense, any or all of the damaged goods,</w:t>
      </w:r>
    </w:p>
    <w:p w14:paraId="1F7C0DDD" w14:textId="77777777" w:rsidR="00E04AED" w:rsidRPr="00900955" w:rsidRDefault="00E04AED" w:rsidP="006364F4">
      <w:pPr>
        <w:pStyle w:val="BlockText"/>
        <w:widowControl/>
        <w:numPr>
          <w:ilvl w:val="3"/>
          <w:numId w:val="19"/>
        </w:numPr>
        <w:autoSpaceDE/>
        <w:autoSpaceDN/>
        <w:adjustRightInd/>
        <w:spacing w:after="0"/>
        <w:ind w:right="0"/>
        <w:jc w:val="both"/>
        <w:rPr>
          <w:rFonts w:cs="Arial"/>
        </w:rPr>
      </w:pPr>
      <w:r w:rsidRPr="00900955">
        <w:rPr>
          <w:rFonts w:cs="Arial"/>
        </w:rPr>
        <w:t>refund the price of any or all of the damaged goods, or</w:t>
      </w:r>
    </w:p>
    <w:p w14:paraId="752CAA4E" w14:textId="77777777" w:rsidR="00E04AED" w:rsidRPr="00900955" w:rsidRDefault="00E04AED" w:rsidP="006364F4">
      <w:pPr>
        <w:pStyle w:val="BlockText"/>
        <w:widowControl/>
        <w:numPr>
          <w:ilvl w:val="3"/>
          <w:numId w:val="19"/>
        </w:numPr>
        <w:autoSpaceDE/>
        <w:autoSpaceDN/>
        <w:adjustRightInd/>
        <w:spacing w:after="0"/>
        <w:ind w:right="0"/>
        <w:jc w:val="both"/>
        <w:rPr>
          <w:rFonts w:cs="Arial"/>
        </w:rPr>
      </w:pPr>
      <w:r w:rsidRPr="00900955">
        <w:rPr>
          <w:rFonts w:cs="Arial"/>
        </w:rPr>
        <w:t>Accept the return of any or all of the damaged goods.</w:t>
      </w:r>
    </w:p>
    <w:p w14:paraId="4D8E5611" w14:textId="1305E55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Costs of remedying all defects, indirect and consequential costs of correcting same, </w:t>
      </w:r>
      <w:r w:rsidRPr="00900955">
        <w:rPr>
          <w:rFonts w:cs="Arial"/>
          <w:noProof/>
        </w:rPr>
        <w:t>and</w:t>
      </w:r>
      <w:r w:rsidRPr="00900955">
        <w:rPr>
          <w:rFonts w:cs="Arial"/>
        </w:rPr>
        <w:t xml:space="preserve"> removing or replacing any or all of the defective materials or equipment will </w:t>
      </w:r>
      <w:r w:rsidRPr="00900955">
        <w:rPr>
          <w:rFonts w:cs="Arial"/>
          <w:noProof/>
        </w:rPr>
        <w:t>be charged</w:t>
      </w:r>
      <w:r w:rsidRPr="00900955">
        <w:rPr>
          <w:rFonts w:cs="Arial"/>
        </w:rPr>
        <w:t xml:space="preserve"> against the bidder.</w:t>
      </w:r>
    </w:p>
    <w:p w14:paraId="68889B05"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Acceptance:</w:t>
      </w:r>
    </w:p>
    <w:p w14:paraId="5BB00EA5"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Units will not be considered “Accepted” until all deficiencies have </w:t>
      </w:r>
      <w:r w:rsidRPr="00900955">
        <w:rPr>
          <w:rFonts w:cs="Arial"/>
          <w:noProof/>
        </w:rPr>
        <w:t>been corrected</w:t>
      </w:r>
      <w:r w:rsidRPr="00900955">
        <w:rPr>
          <w:rFonts w:cs="Arial"/>
        </w:rPr>
        <w:t xml:space="preserve">.  </w:t>
      </w:r>
      <w:r w:rsidRPr="00900955">
        <w:rPr>
          <w:rFonts w:cs="Arial"/>
          <w:noProof/>
        </w:rPr>
        <w:t>This</w:t>
      </w:r>
      <w:r w:rsidRPr="00900955">
        <w:rPr>
          <w:rFonts w:cs="Arial"/>
        </w:rPr>
        <w:t xml:space="preserve"> includes item 2.5 Line Sheets/Bill of Materials, 2.6 Parts &amp; Service Information, and 8.0 Publications.  </w:t>
      </w:r>
    </w:p>
    <w:p w14:paraId="0C2EA523"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Delivery Receipt:</w:t>
      </w:r>
    </w:p>
    <w:p w14:paraId="7481F758" w14:textId="0D9AADBD"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A delivery receipt will be required.  The receipt must be filled out by the </w:t>
      </w:r>
      <w:r w:rsidRPr="00900955">
        <w:rPr>
          <w:rFonts w:cs="Arial"/>
          <w:noProof/>
        </w:rPr>
        <w:t>vendor</w:t>
      </w:r>
      <w:r w:rsidRPr="00900955">
        <w:rPr>
          <w:rFonts w:cs="Arial"/>
        </w:rPr>
        <w:t xml:space="preserve"> and acknowledged by state receiving personnel by signature and date of actual receipt of equipment.  One copy of this delivery receipt is to </w:t>
      </w:r>
      <w:r w:rsidRPr="00900955">
        <w:rPr>
          <w:rFonts w:cs="Arial"/>
          <w:noProof/>
        </w:rPr>
        <w:t>be given</w:t>
      </w:r>
      <w:r w:rsidRPr="00900955">
        <w:rPr>
          <w:rFonts w:cs="Arial"/>
        </w:rPr>
        <w:t xml:space="preserve"> to the state-receiving agency.</w:t>
      </w:r>
    </w:p>
    <w:p w14:paraId="38FADDAF"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0B176003"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bCs/>
        </w:rPr>
        <w:t>Build Sheets/Bill of Materials:</w:t>
      </w:r>
    </w:p>
    <w:p w14:paraId="1ACB19F9"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It </w:t>
      </w:r>
      <w:r w:rsidRPr="00900955">
        <w:rPr>
          <w:rFonts w:cs="Arial"/>
          <w:noProof/>
        </w:rPr>
        <w:t>is required</w:t>
      </w:r>
      <w:r w:rsidRPr="00900955">
        <w:rPr>
          <w:rFonts w:cs="Arial"/>
        </w:rPr>
        <w:t xml:space="preserve"> at the time of delivery that the successful bidder provides a comprehensive listing of all components used to assemble the unit. </w:t>
      </w:r>
    </w:p>
    <w:p w14:paraId="7CB038D9"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noProof/>
        </w:rPr>
        <w:t>This</w:t>
      </w:r>
      <w:r w:rsidRPr="00900955">
        <w:rPr>
          <w:rFonts w:cs="Arial"/>
        </w:rPr>
        <w:t xml:space="preserve"> includes any components installed by the manufacturer or any subcontractor or the successful bidder.</w:t>
      </w:r>
    </w:p>
    <w:p w14:paraId="0F81E368" w14:textId="5204483E"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Information will include at a minimum, make, </w:t>
      </w:r>
      <w:r w:rsidR="00707B4B" w:rsidRPr="00900955">
        <w:rPr>
          <w:rFonts w:cs="Arial"/>
        </w:rPr>
        <w:t xml:space="preserve">the </w:t>
      </w:r>
      <w:r w:rsidRPr="00900955">
        <w:rPr>
          <w:rFonts w:cs="Arial"/>
          <w:noProof/>
        </w:rPr>
        <w:t>model</w:t>
      </w:r>
      <w:r w:rsidRPr="00900955">
        <w:rPr>
          <w:rFonts w:cs="Arial"/>
        </w:rPr>
        <w:t xml:space="preserve"> serial number on items such as engines, transmissions, axles, tires, bodies, </w:t>
      </w:r>
      <w:r w:rsidRPr="00900955">
        <w:rPr>
          <w:rFonts w:cs="Arial"/>
          <w:noProof/>
        </w:rPr>
        <w:t>etc</w:t>
      </w:r>
      <w:r w:rsidRPr="00900955">
        <w:rPr>
          <w:rFonts w:cs="Arial"/>
        </w:rPr>
        <w:t xml:space="preserve">.  The listings </w:t>
      </w:r>
      <w:r w:rsidRPr="00900955">
        <w:rPr>
          <w:rFonts w:cs="Arial"/>
          <w:noProof/>
        </w:rPr>
        <w:t>will be</w:t>
      </w:r>
      <w:r w:rsidRPr="00900955">
        <w:rPr>
          <w:rFonts w:cs="Arial"/>
        </w:rPr>
        <w:t xml:space="preserve"> specific to each piece of equipment.</w:t>
      </w:r>
    </w:p>
    <w:p w14:paraId="04FDC8F4" w14:textId="6D43CCBD"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PDF copies of Build Sheets/Bill of Materials must </w:t>
      </w:r>
      <w:r w:rsidRPr="00900955">
        <w:rPr>
          <w:rFonts w:cs="Arial"/>
          <w:noProof/>
        </w:rPr>
        <w:t>be emailed</w:t>
      </w:r>
      <w:r w:rsidRPr="00900955">
        <w:rPr>
          <w:rFonts w:cs="Arial"/>
        </w:rPr>
        <w:t xml:space="preserve"> </w:t>
      </w:r>
      <w:r w:rsidRPr="00900955">
        <w:rPr>
          <w:rFonts w:cs="Arial"/>
          <w:noProof/>
        </w:rPr>
        <w:t>to</w:t>
      </w:r>
      <w:r w:rsidRPr="00900955">
        <w:rPr>
          <w:rFonts w:cs="Arial"/>
        </w:rPr>
        <w:t xml:space="preserve"> </w:t>
      </w:r>
      <w:hyperlink r:id="rId14" w:history="1">
        <w:r w:rsidRPr="00900955">
          <w:rPr>
            <w:rStyle w:val="Hyperlink"/>
            <w:rFonts w:cs="Arial"/>
          </w:rPr>
          <w:t>jonathan.skinner@alaska.gov</w:t>
        </w:r>
      </w:hyperlink>
      <w:r w:rsidRPr="00900955">
        <w:rPr>
          <w:rFonts w:cs="Arial"/>
        </w:rPr>
        <w:t xml:space="preserve">, for archiving and sharing with the proper SOA departments.  </w:t>
      </w:r>
    </w:p>
    <w:p w14:paraId="1712E6A6"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Parts &amp; Service information</w:t>
      </w:r>
    </w:p>
    <w:p w14:paraId="4B273603"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lastRenderedPageBreak/>
        <w:t xml:space="preserve">It </w:t>
      </w:r>
      <w:r w:rsidRPr="00900955">
        <w:rPr>
          <w:rFonts w:cs="Arial"/>
          <w:noProof/>
        </w:rPr>
        <w:t>is required</w:t>
      </w:r>
      <w:r w:rsidRPr="00900955">
        <w:rPr>
          <w:rFonts w:cs="Arial"/>
        </w:rPr>
        <w:t xml:space="preserve"> at the time of delivery that the successful bidder provides a comprehensive listing of parts &amp; service information.</w:t>
      </w:r>
    </w:p>
    <w:p w14:paraId="3A4FE469" w14:textId="252D0D6A"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Information </w:t>
      </w:r>
      <w:r w:rsidRPr="00900955">
        <w:rPr>
          <w:rFonts w:cs="Arial"/>
          <w:noProof/>
        </w:rPr>
        <w:t>will include</w:t>
      </w:r>
      <w:r w:rsidRPr="00900955">
        <w:rPr>
          <w:rFonts w:cs="Arial"/>
        </w:rPr>
        <w:t xml:space="preserve">, at a minimum, list of all required filters, list of all required oil types by compartment, </w:t>
      </w:r>
      <w:r w:rsidR="004C1060" w:rsidRPr="00900955">
        <w:rPr>
          <w:rFonts w:cs="Arial"/>
        </w:rPr>
        <w:t xml:space="preserve">the </w:t>
      </w:r>
      <w:r w:rsidRPr="00900955">
        <w:rPr>
          <w:rFonts w:cs="Arial"/>
          <w:noProof/>
        </w:rPr>
        <w:t>quantity</w:t>
      </w:r>
      <w:r w:rsidRPr="00900955">
        <w:rPr>
          <w:rFonts w:cs="Arial"/>
        </w:rPr>
        <w:t xml:space="preserve"> of oil needed, service schedule listing required service items by hours/miles and date, and a recommended parts stock list.  </w:t>
      </w:r>
    </w:p>
    <w:p w14:paraId="25FA6963" w14:textId="4C6867EF"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PDF copies of Parts &amp; Service information must </w:t>
      </w:r>
      <w:r w:rsidRPr="00900955">
        <w:rPr>
          <w:rFonts w:cs="Arial"/>
          <w:noProof/>
        </w:rPr>
        <w:t>be emailed</w:t>
      </w:r>
      <w:r w:rsidRPr="00900955">
        <w:rPr>
          <w:rFonts w:cs="Arial"/>
        </w:rPr>
        <w:t xml:space="preserve"> </w:t>
      </w:r>
      <w:r w:rsidRPr="00900955">
        <w:rPr>
          <w:rFonts w:cs="Arial"/>
          <w:noProof/>
        </w:rPr>
        <w:t>to</w:t>
      </w:r>
      <w:r w:rsidRPr="00900955">
        <w:rPr>
          <w:rFonts w:cs="Arial"/>
        </w:rPr>
        <w:t xml:space="preserve"> </w:t>
      </w:r>
      <w:hyperlink r:id="rId15" w:history="1">
        <w:r w:rsidRPr="00900955">
          <w:rPr>
            <w:rStyle w:val="Hyperlink"/>
            <w:rFonts w:cs="Arial"/>
          </w:rPr>
          <w:t>jonathan.skinner@alaska.gov</w:t>
        </w:r>
      </w:hyperlink>
      <w:r w:rsidRPr="00900955">
        <w:rPr>
          <w:rFonts w:cs="Arial"/>
        </w:rPr>
        <w:t xml:space="preserve">, for archiving and sharing with the proper SOA departments.  </w:t>
      </w:r>
    </w:p>
    <w:p w14:paraId="12A9BB42" w14:textId="77777777" w:rsidR="00E04AED" w:rsidRPr="00900955" w:rsidRDefault="00E04AED" w:rsidP="006364F4">
      <w:pPr>
        <w:pStyle w:val="Heading2"/>
        <w:numPr>
          <w:ilvl w:val="0"/>
          <w:numId w:val="19"/>
        </w:numPr>
      </w:pPr>
      <w:r w:rsidRPr="00900955">
        <w:t>F.O.B. POINT:</w:t>
      </w:r>
    </w:p>
    <w:p w14:paraId="1481809C" w14:textId="21A65A54"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The F.O.B. point is as listed in Section IV, Bid Schedule.  Ownership of and title </w:t>
      </w:r>
      <w:r w:rsidRPr="00900955">
        <w:rPr>
          <w:rFonts w:cs="Arial"/>
          <w:noProof/>
        </w:rPr>
        <w:t>will remain</w:t>
      </w:r>
      <w:r w:rsidRPr="00900955">
        <w:rPr>
          <w:rFonts w:cs="Arial"/>
        </w:rPr>
        <w:t xml:space="preserve"> with the contractor until delivery is complete to </w:t>
      </w:r>
      <w:r w:rsidR="004C1060" w:rsidRPr="00900955">
        <w:rPr>
          <w:rFonts w:cs="Arial"/>
        </w:rPr>
        <w:t xml:space="preserve">the </w:t>
      </w:r>
      <w:r w:rsidRPr="00900955">
        <w:rPr>
          <w:rFonts w:cs="Arial"/>
          <w:noProof/>
        </w:rPr>
        <w:t>final</w:t>
      </w:r>
      <w:r w:rsidRPr="00900955">
        <w:rPr>
          <w:rFonts w:cs="Arial"/>
        </w:rPr>
        <w:t xml:space="preserve"> destination and accepted by the State.  Equipment is not to </w:t>
      </w:r>
      <w:r w:rsidRPr="00900955">
        <w:rPr>
          <w:rFonts w:cs="Arial"/>
          <w:noProof/>
        </w:rPr>
        <w:t>be driven</w:t>
      </w:r>
      <w:r w:rsidRPr="00900955">
        <w:rPr>
          <w:rFonts w:cs="Arial"/>
        </w:rPr>
        <w:t xml:space="preserve"> on the Alcan Highway without prior written approval from the contracting officer.</w:t>
      </w:r>
    </w:p>
    <w:p w14:paraId="472FABE6"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The cost of shipping and delivery for orders beyond the limits of Seattle/Tacoma dock </w:t>
      </w:r>
      <w:r w:rsidRPr="00900955">
        <w:rPr>
          <w:rFonts w:cs="Arial"/>
          <w:noProof/>
        </w:rPr>
        <w:t>will be handled</w:t>
      </w:r>
      <w:r w:rsidRPr="00900955">
        <w:rPr>
          <w:rFonts w:cs="Arial"/>
        </w:rPr>
        <w:t xml:space="preserve"> as follows.  The contractor </w:t>
      </w:r>
      <w:r w:rsidRPr="00900955">
        <w:rPr>
          <w:rFonts w:cs="Arial"/>
          <w:noProof/>
        </w:rPr>
        <w:t>will prepay</w:t>
      </w:r>
      <w:r w:rsidRPr="00900955">
        <w:rPr>
          <w:rFonts w:cs="Arial"/>
        </w:rPr>
        <w:t xml:space="preserve"> the shipping and delivery charges to any destination named by the State in its order.  The contractor </w:t>
      </w:r>
      <w:r w:rsidRPr="00900955">
        <w:rPr>
          <w:rFonts w:cs="Arial"/>
          <w:noProof/>
        </w:rPr>
        <w:t>will charge-back</w:t>
      </w:r>
      <w:r w:rsidRPr="00900955">
        <w:rPr>
          <w:rFonts w:cs="Arial"/>
        </w:rPr>
        <w:t xml:space="preserve"> those shipping and delivery charges to the State as a separate line item on the State’s invoice.</w:t>
      </w:r>
    </w:p>
    <w:p w14:paraId="0AE27E7C"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All shipping charges over $100 must be documented by a copy of the actual shipping invoice and received </w:t>
      </w:r>
      <w:r w:rsidRPr="00900955">
        <w:rPr>
          <w:rFonts w:cs="Arial"/>
          <w:noProof/>
        </w:rPr>
        <w:t>with</w:t>
      </w:r>
      <w:r w:rsidRPr="00900955">
        <w:rPr>
          <w:rFonts w:cs="Arial"/>
        </w:rPr>
        <w:t xml:space="preserve"> the invoice charge to the State.</w:t>
      </w:r>
    </w:p>
    <w:p w14:paraId="2E1B0C0D" w14:textId="77777777" w:rsidR="00E04AED" w:rsidRPr="00900955" w:rsidRDefault="00E04AED" w:rsidP="006364F4">
      <w:pPr>
        <w:pStyle w:val="BlockText"/>
        <w:widowControl/>
        <w:numPr>
          <w:ilvl w:val="1"/>
          <w:numId w:val="19"/>
        </w:numPr>
        <w:autoSpaceDE/>
        <w:autoSpaceDN/>
        <w:adjustRightInd/>
        <w:spacing w:after="0"/>
        <w:ind w:right="0"/>
        <w:jc w:val="both"/>
        <w:rPr>
          <w:rFonts w:cs="Arial"/>
          <w:color w:val="000000"/>
        </w:rPr>
      </w:pPr>
      <w:r w:rsidRPr="00900955">
        <w:rPr>
          <w:rFonts w:cs="Arial"/>
          <w:color w:val="000000"/>
        </w:rPr>
        <w:t xml:space="preserve">Shipping must </w:t>
      </w:r>
      <w:r w:rsidRPr="00900955">
        <w:rPr>
          <w:rFonts w:cs="Arial"/>
          <w:noProof/>
          <w:color w:val="000000"/>
        </w:rPr>
        <w:t>be consolidated</w:t>
      </w:r>
      <w:r w:rsidRPr="00900955">
        <w:rPr>
          <w:rFonts w:cs="Arial"/>
          <w:color w:val="000000"/>
        </w:rPr>
        <w:t xml:space="preserve"> for the best possible price.  Shipping items separately must be pre-approved by the Contracting Officer </w:t>
      </w:r>
      <w:r w:rsidRPr="00900955">
        <w:rPr>
          <w:rFonts w:cs="Arial"/>
          <w:noProof/>
          <w:color w:val="000000"/>
        </w:rPr>
        <w:t>PRIOR to</w:t>
      </w:r>
      <w:r w:rsidRPr="00900955">
        <w:rPr>
          <w:rFonts w:cs="Arial"/>
          <w:color w:val="000000"/>
        </w:rPr>
        <w:t xml:space="preserve"> shipment.  For example, GP Bucket or Spare Tire not being shipped with host unit must be pre-approved.</w:t>
      </w:r>
    </w:p>
    <w:p w14:paraId="5EAA209E" w14:textId="77777777" w:rsidR="00E04AED" w:rsidRPr="00900955" w:rsidRDefault="00E04AED" w:rsidP="006364F4">
      <w:pPr>
        <w:pStyle w:val="Heading2"/>
        <w:numPr>
          <w:ilvl w:val="0"/>
          <w:numId w:val="19"/>
        </w:numPr>
      </w:pPr>
      <w:r w:rsidRPr="00900955">
        <w:t>DAMAGES FOR LATE DELIVERY AND NON-CONFORMING GOODS:</w:t>
      </w:r>
    </w:p>
    <w:p w14:paraId="3FB23BB1"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Time is of the essence in this contract.  The Bidder is expected to deliver goods that conform in all material respects to the contract specifications on or before the date provided therein, as may be amended by written agreement of the parties.</w:t>
      </w:r>
    </w:p>
    <w:p w14:paraId="33A8DD87" w14:textId="7DF7AA19"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noProof/>
        </w:rPr>
        <w:t>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w:t>
      </w:r>
      <w:r w:rsidRPr="00900955">
        <w:rPr>
          <w:rFonts w:cs="Arial"/>
        </w:rPr>
        <w:t xml:space="preserve">  In the case of equipment in </w:t>
      </w:r>
      <w:r w:rsidRPr="00900955">
        <w:rPr>
          <w:rFonts w:cs="Arial"/>
          <w:noProof/>
        </w:rPr>
        <w:t>this class</w:t>
      </w:r>
      <w:r w:rsidRPr="00900955">
        <w:rPr>
          <w:rFonts w:cs="Arial"/>
        </w:rPr>
        <w:t xml:space="preserve">, that daily rental fee is determined to be </w:t>
      </w:r>
      <w:r w:rsidRPr="00900955">
        <w:rPr>
          <w:rFonts w:cs="Arial"/>
          <w:highlight w:val="yellow"/>
        </w:rPr>
        <w:t>$</w:t>
      </w:r>
      <w:r w:rsidR="00536506">
        <w:rPr>
          <w:rFonts w:cs="Arial"/>
          <w:highlight w:val="yellow"/>
        </w:rPr>
        <w:t>800</w:t>
      </w:r>
      <w:r w:rsidRPr="00900955">
        <w:rPr>
          <w:rFonts w:cs="Arial"/>
          <w:highlight w:val="yellow"/>
        </w:rPr>
        <w:t>.00</w:t>
      </w:r>
      <w:r w:rsidRPr="00900955">
        <w:rPr>
          <w:rFonts w:cs="Arial"/>
        </w:rPr>
        <w:t xml:space="preserve">.  The number of days for which liquidated damages shall apply shall include, in the case of non-conforming goods, the time reasonably necessary for the State to perform </w:t>
      </w:r>
      <w:r w:rsidR="00031F03" w:rsidRPr="00900955">
        <w:rPr>
          <w:rFonts w:cs="Arial"/>
        </w:rPr>
        <w:t xml:space="preserve">the </w:t>
      </w:r>
      <w:r w:rsidRPr="00900955">
        <w:rPr>
          <w:rFonts w:cs="Arial"/>
          <w:noProof/>
        </w:rPr>
        <w:t>inspection</w:t>
      </w:r>
      <w:r w:rsidRPr="00900955">
        <w:rPr>
          <w:rFonts w:cs="Arial"/>
        </w:rPr>
        <w:t xml:space="preserve">.  </w:t>
      </w:r>
    </w:p>
    <w:p w14:paraId="704750EB"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lastRenderedPageBreak/>
        <w:t xml:space="preserve">These liquidated damages represent a reasonable estimate of amounts necessary to compensate the State for loss of use of the goods during the period in which the goods would have been available to the State if conforming goods had </w:t>
      </w:r>
      <w:r w:rsidRPr="00900955">
        <w:rPr>
          <w:rFonts w:cs="Arial"/>
          <w:noProof/>
        </w:rPr>
        <w:t>been timely delivered</w:t>
      </w:r>
      <w:r w:rsidRPr="00900955">
        <w:rPr>
          <w:rFonts w:cs="Arial"/>
        </w:rPr>
        <w:t>.</w:t>
      </w:r>
    </w:p>
    <w:p w14:paraId="7AF82F25" w14:textId="77777777" w:rsidR="00E04AED" w:rsidRPr="00900955" w:rsidRDefault="00E04AED" w:rsidP="006364F4">
      <w:pPr>
        <w:pStyle w:val="Heading2"/>
        <w:numPr>
          <w:ilvl w:val="0"/>
          <w:numId w:val="19"/>
        </w:numPr>
      </w:pPr>
      <w:r w:rsidRPr="00900955">
        <w:t>EQUIPMENT RELIABILITY:</w:t>
      </w:r>
    </w:p>
    <w:p w14:paraId="1E358E50" w14:textId="77777777" w:rsidR="00E04AED" w:rsidRPr="00900955" w:rsidRDefault="00E04AED" w:rsidP="006364F4">
      <w:pPr>
        <w:widowControl/>
        <w:numPr>
          <w:ilvl w:val="1"/>
          <w:numId w:val="19"/>
        </w:numPr>
        <w:autoSpaceDE/>
        <w:autoSpaceDN/>
        <w:adjustRightInd/>
        <w:jc w:val="both"/>
        <w:rPr>
          <w:rFonts w:cs="Arial"/>
        </w:rPr>
      </w:pPr>
      <w:r w:rsidRPr="00900955">
        <w:rPr>
          <w:rFonts w:cs="Arial"/>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07A14DE3" w14:textId="77777777" w:rsidR="00E04AED" w:rsidRPr="00900955" w:rsidRDefault="00E04AED" w:rsidP="006364F4">
      <w:pPr>
        <w:widowControl/>
        <w:numPr>
          <w:ilvl w:val="1"/>
          <w:numId w:val="19"/>
        </w:numPr>
        <w:autoSpaceDE/>
        <w:autoSpaceDN/>
        <w:adjustRightInd/>
        <w:jc w:val="both"/>
        <w:rPr>
          <w:rFonts w:cs="Arial"/>
        </w:rPr>
      </w:pPr>
      <w:r w:rsidRPr="00900955">
        <w:rPr>
          <w:rFonts w:cs="Arial"/>
        </w:rPr>
        <w:t xml:space="preserve">Acceptable Reliability:  The State </w:t>
      </w:r>
      <w:r w:rsidRPr="00900955">
        <w:rPr>
          <w:rFonts w:cs="Arial"/>
          <w:noProof/>
        </w:rPr>
        <w:t>will monitor</w:t>
      </w:r>
      <w:r w:rsidRPr="00900955">
        <w:rPr>
          <w:rFonts w:cs="Arial"/>
        </w:rPr>
        <w:t xml:space="preserve"> equipment reliability.  Acceptable reliability for this contract </w:t>
      </w:r>
      <w:r w:rsidRPr="00900955">
        <w:rPr>
          <w:rFonts w:cs="Arial"/>
          <w:noProof/>
        </w:rPr>
        <w:t>is achieved</w:t>
      </w:r>
      <w:r w:rsidRPr="00900955">
        <w:rPr>
          <w:rFonts w:cs="Arial"/>
        </w:rPr>
        <w:t xml:space="preserve"> when a machine achieves or maintains a Reliability Ratio (RR) equal to or exceeding the following:</w:t>
      </w:r>
    </w:p>
    <w:p w14:paraId="5235A121" w14:textId="77777777" w:rsidR="00E04AED" w:rsidRPr="00900955" w:rsidRDefault="00E04AED" w:rsidP="006364F4">
      <w:pPr>
        <w:widowControl/>
        <w:numPr>
          <w:ilvl w:val="2"/>
          <w:numId w:val="19"/>
        </w:numPr>
        <w:autoSpaceDE/>
        <w:autoSpaceDN/>
        <w:adjustRightInd/>
        <w:jc w:val="both"/>
        <w:rPr>
          <w:rFonts w:cs="Arial"/>
        </w:rPr>
      </w:pPr>
      <w:r w:rsidRPr="00900955">
        <w:rPr>
          <w:rFonts w:cs="Arial"/>
        </w:rPr>
        <w:t>.90 (90 percent) PR during any consecutive 12-months (365 days) during the warranty period.</w:t>
      </w:r>
    </w:p>
    <w:p w14:paraId="6E735A82" w14:textId="77777777" w:rsidR="00E04AED" w:rsidRPr="00900955" w:rsidRDefault="00E04AED" w:rsidP="006364F4">
      <w:pPr>
        <w:widowControl/>
        <w:numPr>
          <w:ilvl w:val="2"/>
          <w:numId w:val="19"/>
        </w:numPr>
        <w:autoSpaceDE/>
        <w:autoSpaceDN/>
        <w:adjustRightInd/>
        <w:jc w:val="both"/>
        <w:rPr>
          <w:rFonts w:cs="Arial"/>
        </w:rPr>
      </w:pPr>
      <w:r w:rsidRPr="00900955">
        <w:rPr>
          <w:rFonts w:cs="Arial"/>
        </w:rPr>
        <w:t>.75 (75 percent) PR per operational month (recognizing operational as subject to weather and being defined by calendar days) during the consecutive 12-month period.</w:t>
      </w:r>
    </w:p>
    <w:p w14:paraId="5A64202A" w14:textId="48D0A0B9" w:rsidR="00E04AED" w:rsidRPr="00900955" w:rsidRDefault="00E04AED" w:rsidP="006364F4">
      <w:pPr>
        <w:widowControl/>
        <w:numPr>
          <w:ilvl w:val="2"/>
          <w:numId w:val="19"/>
        </w:numPr>
        <w:autoSpaceDE/>
        <w:autoSpaceDN/>
        <w:adjustRightInd/>
        <w:jc w:val="both"/>
        <w:rPr>
          <w:rFonts w:cs="Arial"/>
        </w:rPr>
      </w:pPr>
      <w:r w:rsidRPr="00900955">
        <w:rPr>
          <w:rFonts w:cs="Arial"/>
        </w:rPr>
        <w:t xml:space="preserve">PR below the state percentages do not meet minimum reliability requirements for </w:t>
      </w:r>
      <w:r w:rsidRPr="00900955">
        <w:rPr>
          <w:rFonts w:cs="Arial"/>
          <w:noProof/>
        </w:rPr>
        <w:t>state</w:t>
      </w:r>
      <w:r w:rsidR="00031F03" w:rsidRPr="00900955">
        <w:rPr>
          <w:rFonts w:cs="Arial"/>
          <w:noProof/>
        </w:rPr>
        <w:t>-</w:t>
      </w:r>
      <w:r w:rsidRPr="00900955">
        <w:rPr>
          <w:rFonts w:cs="Arial"/>
          <w:noProof/>
        </w:rPr>
        <w:t>owned</w:t>
      </w:r>
      <w:r w:rsidRPr="00900955">
        <w:rPr>
          <w:rFonts w:cs="Arial"/>
        </w:rPr>
        <w:t xml:space="preserve"> equipment.</w:t>
      </w:r>
    </w:p>
    <w:p w14:paraId="4E32DDAC" w14:textId="77777777" w:rsidR="00E04AED" w:rsidRPr="00900955" w:rsidRDefault="00E04AED" w:rsidP="006364F4">
      <w:pPr>
        <w:widowControl/>
        <w:numPr>
          <w:ilvl w:val="1"/>
          <w:numId w:val="19"/>
        </w:numPr>
        <w:tabs>
          <w:tab w:val="left" w:pos="1260"/>
        </w:tabs>
        <w:autoSpaceDE/>
        <w:autoSpaceDN/>
        <w:adjustRightInd/>
        <w:jc w:val="both"/>
        <w:rPr>
          <w:rFonts w:cs="Arial"/>
        </w:rPr>
      </w:pPr>
      <w:r w:rsidRPr="00900955">
        <w:rPr>
          <w:rFonts w:cs="Arial"/>
        </w:rPr>
        <w:t>Machine Failure and Downtime:</w:t>
      </w:r>
    </w:p>
    <w:p w14:paraId="106EF757" w14:textId="77777777" w:rsidR="00E04AED" w:rsidRPr="00900955" w:rsidRDefault="00E04AED" w:rsidP="006364F4">
      <w:pPr>
        <w:widowControl/>
        <w:numPr>
          <w:ilvl w:val="2"/>
          <w:numId w:val="19"/>
        </w:numPr>
        <w:tabs>
          <w:tab w:val="left" w:pos="1260"/>
        </w:tabs>
        <w:autoSpaceDE/>
        <w:autoSpaceDN/>
        <w:adjustRightInd/>
        <w:jc w:val="both"/>
        <w:rPr>
          <w:rFonts w:cs="Arial"/>
        </w:rPr>
      </w:pPr>
      <w:r w:rsidRPr="00900955">
        <w:rPr>
          <w:rFonts w:cs="Arial"/>
        </w:rPr>
        <w:t xml:space="preserve">Machine Failure is any and all loss of capability to perform fully, as specified, which </w:t>
      </w:r>
      <w:r w:rsidRPr="00900955">
        <w:rPr>
          <w:rFonts w:cs="Arial"/>
          <w:noProof/>
        </w:rPr>
        <w:t>is not attributed</w:t>
      </w:r>
      <w:r w:rsidRPr="00900955">
        <w:rPr>
          <w:rFonts w:cs="Arial"/>
        </w:rPr>
        <w:t xml:space="preserve"> to Conditioned Failure.  Machine Failure resulting in the unit being out of service is defined as Downtime.</w:t>
      </w:r>
    </w:p>
    <w:p w14:paraId="0C136EA5" w14:textId="77777777" w:rsidR="00E04AED" w:rsidRPr="00900955" w:rsidRDefault="00E04AED" w:rsidP="006364F4">
      <w:pPr>
        <w:widowControl/>
        <w:numPr>
          <w:ilvl w:val="2"/>
          <w:numId w:val="19"/>
        </w:numPr>
        <w:tabs>
          <w:tab w:val="left" w:pos="1260"/>
        </w:tabs>
        <w:autoSpaceDE/>
        <w:autoSpaceDN/>
        <w:adjustRightInd/>
        <w:jc w:val="both"/>
        <w:rPr>
          <w:rFonts w:cs="Arial"/>
        </w:rPr>
      </w:pPr>
      <w:r w:rsidRPr="00900955">
        <w:rPr>
          <w:rFonts w:cs="Arial"/>
        </w:rPr>
        <w:t>Conditioned Failure is any Machine Failure attributable to accident, operator abuse or other external cause not attributable to a defect in the machine itself.</w:t>
      </w:r>
    </w:p>
    <w:p w14:paraId="60885F98" w14:textId="45D372F7" w:rsidR="00E04AED" w:rsidRPr="00900955" w:rsidRDefault="00E04AED" w:rsidP="006364F4">
      <w:pPr>
        <w:widowControl/>
        <w:numPr>
          <w:ilvl w:val="2"/>
          <w:numId w:val="19"/>
        </w:numPr>
        <w:tabs>
          <w:tab w:val="left" w:pos="1260"/>
        </w:tabs>
        <w:autoSpaceDE/>
        <w:autoSpaceDN/>
        <w:adjustRightInd/>
        <w:jc w:val="both"/>
        <w:rPr>
          <w:rFonts w:cs="Arial"/>
        </w:rPr>
      </w:pPr>
      <w:r w:rsidRPr="00900955">
        <w:rPr>
          <w:rFonts w:cs="Arial"/>
        </w:rPr>
        <w:t xml:space="preserve">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w:t>
      </w:r>
      <w:r w:rsidR="00031F03" w:rsidRPr="00900955">
        <w:rPr>
          <w:rFonts w:cs="Arial"/>
        </w:rPr>
        <w:t xml:space="preserve">an </w:t>
      </w:r>
      <w:r w:rsidRPr="00900955">
        <w:rPr>
          <w:rFonts w:cs="Arial"/>
          <w:noProof/>
        </w:rPr>
        <w:t>accident</w:t>
      </w:r>
      <w:r w:rsidRPr="00900955">
        <w:rPr>
          <w:rFonts w:cs="Arial"/>
        </w:rPr>
        <w:t xml:space="preserve"> or an act of God.  Downtime includes:</w:t>
      </w:r>
    </w:p>
    <w:p w14:paraId="6AC83823" w14:textId="14D2D845" w:rsidR="00E04AED" w:rsidRPr="00900955" w:rsidRDefault="00E04AED" w:rsidP="006364F4">
      <w:pPr>
        <w:widowControl/>
        <w:numPr>
          <w:ilvl w:val="3"/>
          <w:numId w:val="19"/>
        </w:numPr>
        <w:tabs>
          <w:tab w:val="left" w:pos="1260"/>
        </w:tabs>
        <w:autoSpaceDE/>
        <w:autoSpaceDN/>
        <w:adjustRightInd/>
        <w:jc w:val="both"/>
        <w:rPr>
          <w:rFonts w:cs="Arial"/>
        </w:rPr>
      </w:pPr>
      <w:r w:rsidRPr="00900955">
        <w:rPr>
          <w:rFonts w:cs="Arial"/>
        </w:rPr>
        <w:t>Actual shop hours (</w:t>
      </w:r>
      <w:r w:rsidRPr="00900955">
        <w:rPr>
          <w:rFonts w:cs="Arial"/>
          <w:noProof/>
        </w:rPr>
        <w:t>and/or</w:t>
      </w:r>
      <w:r w:rsidRPr="00900955">
        <w:rPr>
          <w:rFonts w:cs="Arial"/>
        </w:rPr>
        <w:t xml:space="preserve"> field repair hours) required </w:t>
      </w:r>
      <w:r w:rsidRPr="00900955">
        <w:rPr>
          <w:rFonts w:cs="Arial"/>
          <w:noProof/>
        </w:rPr>
        <w:t>to return</w:t>
      </w:r>
      <w:r w:rsidRPr="00900955">
        <w:rPr>
          <w:rFonts w:cs="Arial"/>
        </w:rPr>
        <w:t xml:space="preserve"> </w:t>
      </w:r>
      <w:r w:rsidR="00031F03" w:rsidRPr="00900955">
        <w:rPr>
          <w:rFonts w:cs="Arial"/>
        </w:rPr>
        <w:t xml:space="preserve">the </w:t>
      </w:r>
      <w:r w:rsidRPr="00900955">
        <w:rPr>
          <w:rFonts w:cs="Arial"/>
          <w:noProof/>
        </w:rPr>
        <w:t>unit</w:t>
      </w:r>
      <w:r w:rsidRPr="00900955">
        <w:rPr>
          <w:rFonts w:cs="Arial"/>
        </w:rPr>
        <w:t xml:space="preserve"> to full operational status following machine failure, including </w:t>
      </w:r>
      <w:r w:rsidRPr="00900955">
        <w:rPr>
          <w:rFonts w:cs="Arial"/>
          <w:noProof/>
        </w:rPr>
        <w:t>troubleshooting</w:t>
      </w:r>
      <w:r w:rsidRPr="00900955">
        <w:rPr>
          <w:rFonts w:cs="Arial"/>
        </w:rPr>
        <w:t>, repair, necessary replacement of parts, and necessary adjustments, plus</w:t>
      </w:r>
    </w:p>
    <w:p w14:paraId="1E1E8277" w14:textId="645889E3" w:rsidR="00E04AED" w:rsidRPr="00900955" w:rsidRDefault="00E04AED" w:rsidP="006364F4">
      <w:pPr>
        <w:widowControl/>
        <w:numPr>
          <w:ilvl w:val="3"/>
          <w:numId w:val="19"/>
        </w:numPr>
        <w:tabs>
          <w:tab w:val="left" w:pos="1260"/>
        </w:tabs>
        <w:autoSpaceDE/>
        <w:autoSpaceDN/>
        <w:adjustRightInd/>
        <w:jc w:val="both"/>
        <w:rPr>
          <w:rFonts w:cs="Arial"/>
        </w:rPr>
      </w:pPr>
      <w:r w:rsidRPr="00900955">
        <w:rPr>
          <w:rFonts w:cs="Arial"/>
        </w:rPr>
        <w:t xml:space="preserve">Time lost waiting for parts </w:t>
      </w:r>
      <w:r w:rsidRPr="00900955">
        <w:rPr>
          <w:rFonts w:cs="Arial"/>
          <w:noProof/>
        </w:rPr>
        <w:t>and/or</w:t>
      </w:r>
      <w:r w:rsidRPr="00900955">
        <w:rPr>
          <w:rFonts w:cs="Arial"/>
        </w:rPr>
        <w:t xml:space="preserve"> vendor assistance.  “</w:t>
      </w:r>
      <w:r w:rsidRPr="00900955">
        <w:rPr>
          <w:rFonts w:cs="Arial"/>
          <w:noProof/>
        </w:rPr>
        <w:t>Waiting</w:t>
      </w:r>
      <w:r w:rsidRPr="00900955">
        <w:rPr>
          <w:rFonts w:cs="Arial"/>
        </w:rPr>
        <w:t xml:space="preserve"> downtime” also applies if </w:t>
      </w:r>
      <w:r w:rsidR="00031F03" w:rsidRPr="00900955">
        <w:rPr>
          <w:rFonts w:cs="Arial"/>
        </w:rPr>
        <w:t xml:space="preserve">the </w:t>
      </w:r>
      <w:r w:rsidRPr="00900955">
        <w:rPr>
          <w:rFonts w:cs="Arial"/>
          <w:noProof/>
        </w:rPr>
        <w:t>need</w:t>
      </w:r>
      <w:r w:rsidRPr="00900955">
        <w:rPr>
          <w:rFonts w:cs="Arial"/>
        </w:rPr>
        <w:t xml:space="preserve"> for parts/assistance is discovered </w:t>
      </w:r>
      <w:r w:rsidRPr="00900955">
        <w:rPr>
          <w:rFonts w:cs="Arial"/>
        </w:rPr>
        <w:lastRenderedPageBreak/>
        <w:t xml:space="preserve">during routine maintenance and return to service is deemed counterproductive.  In this case, “waiting time” clock begins with </w:t>
      </w:r>
      <w:r w:rsidR="00031F03" w:rsidRPr="00900955">
        <w:rPr>
          <w:rFonts w:cs="Arial"/>
        </w:rPr>
        <w:t xml:space="preserve">a </w:t>
      </w:r>
      <w:r w:rsidRPr="00900955">
        <w:rPr>
          <w:rFonts w:cs="Arial"/>
          <w:noProof/>
        </w:rPr>
        <w:t>notice</w:t>
      </w:r>
      <w:r w:rsidRPr="00900955">
        <w:rPr>
          <w:rFonts w:cs="Arial"/>
        </w:rPr>
        <w:t xml:space="preserve"> of </w:t>
      </w:r>
      <w:r w:rsidR="00031F03" w:rsidRPr="00900955">
        <w:rPr>
          <w:rFonts w:cs="Arial"/>
        </w:rPr>
        <w:t xml:space="preserve">the </w:t>
      </w:r>
      <w:r w:rsidRPr="00900955">
        <w:rPr>
          <w:rFonts w:cs="Arial"/>
          <w:noProof/>
        </w:rPr>
        <w:t>need</w:t>
      </w:r>
      <w:r w:rsidRPr="00900955">
        <w:rPr>
          <w:rFonts w:cs="Arial"/>
        </w:rPr>
        <w:t xml:space="preserve"> to </w:t>
      </w:r>
      <w:r w:rsidR="00031F03" w:rsidRPr="00900955">
        <w:rPr>
          <w:rFonts w:cs="Arial"/>
        </w:rPr>
        <w:t xml:space="preserve">the </w:t>
      </w:r>
      <w:r w:rsidRPr="00900955">
        <w:rPr>
          <w:rFonts w:cs="Arial"/>
          <w:noProof/>
        </w:rPr>
        <w:t>vendor</w:t>
      </w:r>
      <w:r w:rsidRPr="00900955">
        <w:rPr>
          <w:rFonts w:cs="Arial"/>
        </w:rPr>
        <w:t xml:space="preserve">.  Allowance may </w:t>
      </w:r>
      <w:r w:rsidRPr="00900955">
        <w:rPr>
          <w:rFonts w:cs="Arial"/>
          <w:noProof/>
        </w:rPr>
        <w:t>be considered</w:t>
      </w:r>
      <w:r w:rsidRPr="00900955">
        <w:rPr>
          <w:rFonts w:cs="Arial"/>
        </w:rPr>
        <w:t xml:space="preserve"> in “waiting time” calculations if </w:t>
      </w:r>
      <w:r w:rsidR="00031F03" w:rsidRPr="00900955">
        <w:rPr>
          <w:rFonts w:cs="Arial"/>
        </w:rPr>
        <w:t xml:space="preserve">the </w:t>
      </w:r>
      <w:r w:rsidRPr="00900955">
        <w:rPr>
          <w:rFonts w:cs="Arial"/>
          <w:noProof/>
        </w:rPr>
        <w:t>arrival</w:t>
      </w:r>
      <w:r w:rsidRPr="00900955">
        <w:rPr>
          <w:rFonts w:cs="Arial"/>
        </w:rPr>
        <w:t xml:space="preserve">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137FCA80" w14:textId="77777777" w:rsidR="00E04AED" w:rsidRPr="00900955" w:rsidRDefault="00E04AED" w:rsidP="006364F4">
      <w:pPr>
        <w:widowControl/>
        <w:numPr>
          <w:ilvl w:val="2"/>
          <w:numId w:val="19"/>
        </w:numPr>
        <w:tabs>
          <w:tab w:val="left" w:pos="1260"/>
        </w:tabs>
        <w:autoSpaceDE/>
        <w:autoSpaceDN/>
        <w:adjustRightInd/>
        <w:jc w:val="both"/>
        <w:rPr>
          <w:rFonts w:cs="Arial"/>
        </w:rPr>
      </w:pPr>
      <w:r w:rsidRPr="00900955">
        <w:rPr>
          <w:rFonts w:cs="Arial"/>
        </w:rPr>
        <w:t>Out of Service Report (OSR):  Downtime resulting from machine failure is the actual number of hours a machine is out of service as recorded on the OSR or in the Equipment Maintenance Management System (EMS).</w:t>
      </w:r>
    </w:p>
    <w:p w14:paraId="28885DFA" w14:textId="1DDF7540" w:rsidR="00E04AED" w:rsidRPr="00900955" w:rsidRDefault="00E04AED" w:rsidP="006364F4">
      <w:pPr>
        <w:widowControl/>
        <w:numPr>
          <w:ilvl w:val="3"/>
          <w:numId w:val="19"/>
        </w:numPr>
        <w:tabs>
          <w:tab w:val="left" w:pos="1260"/>
        </w:tabs>
        <w:autoSpaceDE/>
        <w:autoSpaceDN/>
        <w:adjustRightInd/>
        <w:jc w:val="both"/>
        <w:rPr>
          <w:rFonts w:cs="Arial"/>
        </w:rPr>
      </w:pPr>
      <w:r w:rsidRPr="00900955">
        <w:rPr>
          <w:rFonts w:cs="Arial"/>
        </w:rPr>
        <w:t xml:space="preserve">The State </w:t>
      </w:r>
      <w:r w:rsidRPr="00900955">
        <w:rPr>
          <w:rFonts w:cs="Arial"/>
          <w:noProof/>
        </w:rPr>
        <w:t>will record</w:t>
      </w:r>
      <w:r w:rsidRPr="00900955">
        <w:rPr>
          <w:rFonts w:cs="Arial"/>
        </w:rPr>
        <w:t xml:space="preserve"> all downtime on an OSR or EMS work order, which </w:t>
      </w:r>
      <w:r w:rsidRPr="00900955">
        <w:rPr>
          <w:rFonts w:cs="Arial"/>
          <w:noProof/>
        </w:rPr>
        <w:t>will be originated</w:t>
      </w:r>
      <w:r w:rsidRPr="00900955">
        <w:rPr>
          <w:rFonts w:cs="Arial"/>
        </w:rPr>
        <w:t xml:space="preserve"> for each occurrence of downtime.  The document </w:t>
      </w:r>
      <w:r w:rsidRPr="00900955">
        <w:rPr>
          <w:rFonts w:cs="Arial"/>
          <w:noProof/>
        </w:rPr>
        <w:t>will show</w:t>
      </w:r>
      <w:r w:rsidRPr="00900955">
        <w:rPr>
          <w:rFonts w:cs="Arial"/>
        </w:rPr>
        <w:t xml:space="preserve"> the date and time a unit went down, </w:t>
      </w:r>
      <w:r w:rsidRPr="00900955">
        <w:rPr>
          <w:rFonts w:cs="Arial"/>
          <w:noProof/>
        </w:rPr>
        <w:t>the location</w:t>
      </w:r>
      <w:r w:rsidRPr="00900955">
        <w:rPr>
          <w:rFonts w:cs="Arial"/>
        </w:rPr>
        <w:t xml:space="preserve"> where the machine was based, the reason the machine is down, date and time the vendor </w:t>
      </w:r>
      <w:r w:rsidRPr="00900955">
        <w:rPr>
          <w:rFonts w:cs="Arial"/>
          <w:noProof/>
        </w:rPr>
        <w:t>was notified</w:t>
      </w:r>
      <w:r w:rsidRPr="00900955">
        <w:rPr>
          <w:rFonts w:cs="Arial"/>
        </w:rPr>
        <w:t xml:space="preserve"> (if applicable), the date and time the machine </w:t>
      </w:r>
      <w:r w:rsidRPr="00900955">
        <w:rPr>
          <w:rFonts w:cs="Arial"/>
          <w:noProof/>
        </w:rPr>
        <w:t>was returned</w:t>
      </w:r>
      <w:r w:rsidRPr="00900955">
        <w:rPr>
          <w:rFonts w:cs="Arial"/>
        </w:rPr>
        <w:t xml:space="preserve"> to service, and the total hours of downtime. </w:t>
      </w:r>
    </w:p>
    <w:p w14:paraId="128A129F" w14:textId="77777777" w:rsidR="00E04AED" w:rsidRPr="00900955" w:rsidRDefault="00E04AED" w:rsidP="006364F4">
      <w:pPr>
        <w:widowControl/>
        <w:numPr>
          <w:ilvl w:val="4"/>
          <w:numId w:val="19"/>
        </w:numPr>
        <w:tabs>
          <w:tab w:val="left" w:pos="1260"/>
        </w:tabs>
        <w:autoSpaceDE/>
        <w:autoSpaceDN/>
        <w:adjustRightInd/>
        <w:jc w:val="both"/>
        <w:rPr>
          <w:rFonts w:cs="Arial"/>
        </w:rPr>
      </w:pPr>
      <w:r w:rsidRPr="00900955">
        <w:rPr>
          <w:rFonts w:cs="Arial"/>
        </w:rPr>
        <w:t xml:space="preserve">The Contract Manager </w:t>
      </w:r>
      <w:r w:rsidRPr="00900955">
        <w:rPr>
          <w:rFonts w:cs="Arial"/>
          <w:noProof/>
        </w:rPr>
        <w:t>will finalize</w:t>
      </w:r>
      <w:r w:rsidRPr="00900955">
        <w:rPr>
          <w:rFonts w:cs="Arial"/>
        </w:rPr>
        <w:t xml:space="preserve"> and approve the OSR or EMS work order.  Both are available for contractor review.</w:t>
      </w:r>
    </w:p>
    <w:p w14:paraId="55F90639" w14:textId="77777777" w:rsidR="00E04AED" w:rsidRPr="00900955" w:rsidRDefault="00E04AED" w:rsidP="006364F4">
      <w:pPr>
        <w:widowControl/>
        <w:numPr>
          <w:ilvl w:val="2"/>
          <w:numId w:val="19"/>
        </w:numPr>
        <w:tabs>
          <w:tab w:val="left" w:pos="1260"/>
        </w:tabs>
        <w:autoSpaceDE/>
        <w:autoSpaceDN/>
        <w:adjustRightInd/>
        <w:jc w:val="both"/>
        <w:rPr>
          <w:rFonts w:cs="Arial"/>
        </w:rPr>
      </w:pPr>
      <w:r w:rsidRPr="00900955">
        <w:rPr>
          <w:rFonts w:cs="Arial"/>
        </w:rPr>
        <w:t xml:space="preserve">Reporting Downtime:  The Contracting Officer </w:t>
      </w:r>
      <w:r w:rsidRPr="00900955">
        <w:rPr>
          <w:rFonts w:cs="Arial"/>
          <w:noProof/>
        </w:rPr>
        <w:t>will maintain</w:t>
      </w:r>
      <w:r w:rsidRPr="00900955">
        <w:rPr>
          <w:rFonts w:cs="Arial"/>
        </w:rPr>
        <w:t xml:space="preserve"> documentation of all Downtime, and shall send copies of such documentation to the contractor.</w:t>
      </w:r>
    </w:p>
    <w:p w14:paraId="4D7095D8" w14:textId="3EBC21D0" w:rsidR="00E04AED" w:rsidRPr="00900955" w:rsidRDefault="00E04AED" w:rsidP="006364F4">
      <w:pPr>
        <w:widowControl/>
        <w:numPr>
          <w:ilvl w:val="2"/>
          <w:numId w:val="19"/>
        </w:numPr>
        <w:tabs>
          <w:tab w:val="left" w:pos="1260"/>
          <w:tab w:val="left" w:pos="1350"/>
        </w:tabs>
        <w:autoSpaceDE/>
        <w:autoSpaceDN/>
        <w:adjustRightInd/>
        <w:jc w:val="both"/>
        <w:rPr>
          <w:rFonts w:cs="Arial"/>
        </w:rPr>
      </w:pPr>
      <w:r w:rsidRPr="00900955">
        <w:rPr>
          <w:rFonts w:cs="Arial"/>
        </w:rPr>
        <w:t xml:space="preserve">Calculation of Reliability Ratio: RR is the mathematical ration of </w:t>
      </w:r>
      <w:r w:rsidRPr="00900955">
        <w:rPr>
          <w:rFonts w:cs="Arial"/>
          <w:noProof/>
        </w:rPr>
        <w:t>operat</w:t>
      </w:r>
      <w:r w:rsidR="00031F03" w:rsidRPr="00900955">
        <w:rPr>
          <w:rFonts w:cs="Arial"/>
          <w:noProof/>
        </w:rPr>
        <w:t>ing</w:t>
      </w:r>
      <w:r w:rsidRPr="00900955">
        <w:rPr>
          <w:rFonts w:cs="Arial"/>
        </w:rPr>
        <w:t xml:space="preserve"> time (uptime) to out of service time (downtime).  The RR </w:t>
      </w:r>
      <w:r w:rsidRPr="00900955">
        <w:rPr>
          <w:rFonts w:cs="Arial"/>
          <w:noProof/>
        </w:rPr>
        <w:t>will be calculated</w:t>
      </w:r>
      <w:r w:rsidRPr="00900955">
        <w:rPr>
          <w:rFonts w:cs="Arial"/>
        </w:rPr>
        <w:t xml:space="preserve"> according to the following formula:</w:t>
      </w:r>
    </w:p>
    <w:p w14:paraId="733150D7" w14:textId="77777777" w:rsidR="00E04AED" w:rsidRPr="00900955" w:rsidRDefault="00E04AED" w:rsidP="00E04AED">
      <w:pPr>
        <w:widowControl/>
        <w:tabs>
          <w:tab w:val="left" w:pos="1260"/>
          <w:tab w:val="left" w:pos="1350"/>
        </w:tabs>
        <w:autoSpaceDE/>
        <w:autoSpaceDN/>
        <w:adjustRightInd/>
        <w:ind w:left="2160"/>
        <w:jc w:val="both"/>
        <w:rPr>
          <w:rFonts w:cs="Arial"/>
        </w:rPr>
      </w:pPr>
    </w:p>
    <w:p w14:paraId="45F72BFC" w14:textId="77777777" w:rsidR="00E04AED" w:rsidRPr="007171E5" w:rsidRDefault="00E04AED" w:rsidP="006364F4">
      <w:pPr>
        <w:pStyle w:val="ListParagraph"/>
        <w:widowControl/>
        <w:numPr>
          <w:ilvl w:val="4"/>
          <w:numId w:val="19"/>
        </w:numPr>
        <w:tabs>
          <w:tab w:val="left" w:pos="1260"/>
        </w:tabs>
        <w:autoSpaceDE/>
        <w:autoSpaceDN/>
        <w:adjustRightInd/>
        <w:jc w:val="both"/>
        <w:rPr>
          <w:rFonts w:cs="Arial"/>
          <w:u w:val="single"/>
        </w:rPr>
      </w:pPr>
      <w:r w:rsidRPr="007171E5">
        <w:rPr>
          <w:rFonts w:cs="Arial"/>
        </w:rPr>
        <w:t xml:space="preserve">RR = </w:t>
      </w:r>
      <w:r w:rsidRPr="007171E5">
        <w:rPr>
          <w:rFonts w:cs="Arial"/>
          <w:u w:val="single"/>
        </w:rPr>
        <w:t>Days in a Month – Days Out of Service*</w:t>
      </w:r>
      <w:r w:rsidRPr="007171E5">
        <w:rPr>
          <w:rFonts w:cs="Arial"/>
        </w:rPr>
        <w:t xml:space="preserve">   =   </w:t>
      </w:r>
      <w:r w:rsidRPr="007171E5">
        <w:rPr>
          <w:rFonts w:cs="Arial"/>
          <w:u w:val="single"/>
        </w:rPr>
        <w:t xml:space="preserve">DM - DO  </w:t>
      </w:r>
    </w:p>
    <w:p w14:paraId="365F4155" w14:textId="19BBA7E3" w:rsidR="00E04AED" w:rsidRPr="007171E5" w:rsidRDefault="00E04AED" w:rsidP="006364F4">
      <w:pPr>
        <w:pStyle w:val="ListParagraph"/>
        <w:numPr>
          <w:ilvl w:val="6"/>
          <w:numId w:val="19"/>
        </w:numPr>
        <w:tabs>
          <w:tab w:val="left" w:pos="-1440"/>
          <w:tab w:val="left" w:pos="0"/>
          <w:tab w:val="left" w:pos="4770"/>
        </w:tabs>
        <w:jc w:val="both"/>
        <w:rPr>
          <w:rFonts w:cs="Arial"/>
        </w:rPr>
      </w:pPr>
      <w:r w:rsidRPr="007171E5">
        <w:rPr>
          <w:rFonts w:cs="Arial"/>
        </w:rPr>
        <w:t>Days in a Month **                             DM</w:t>
      </w:r>
    </w:p>
    <w:p w14:paraId="7F5A2B19" w14:textId="7FD400FD" w:rsidR="00E04AED" w:rsidRPr="007171E5" w:rsidRDefault="00E04AED" w:rsidP="006364F4">
      <w:pPr>
        <w:pStyle w:val="ListParagraph"/>
        <w:numPr>
          <w:ilvl w:val="4"/>
          <w:numId w:val="19"/>
        </w:numPr>
        <w:tabs>
          <w:tab w:val="left" w:pos="-1440"/>
          <w:tab w:val="left" w:pos="-720"/>
          <w:tab w:val="left" w:pos="0"/>
          <w:tab w:val="left" w:pos="720"/>
          <w:tab w:val="left" w:pos="1440"/>
          <w:tab w:val="left" w:pos="2610"/>
          <w:tab w:val="left" w:pos="3240"/>
          <w:tab w:val="right" w:pos="3600"/>
          <w:tab w:val="left" w:pos="5040"/>
          <w:tab w:val="left" w:pos="5760"/>
          <w:tab w:val="left" w:pos="6480"/>
          <w:tab w:val="left" w:pos="7200"/>
          <w:tab w:val="left" w:pos="7920"/>
          <w:tab w:val="left" w:pos="8640"/>
        </w:tabs>
        <w:ind w:right="1440"/>
        <w:jc w:val="both"/>
        <w:rPr>
          <w:rFonts w:cs="Arial"/>
        </w:rPr>
      </w:pPr>
      <w:r w:rsidRPr="007171E5">
        <w:rPr>
          <w:rFonts w:cs="Arial"/>
        </w:rPr>
        <w:t>Note</w:t>
      </w:r>
      <w:r w:rsidR="00031F03" w:rsidRPr="007171E5">
        <w:rPr>
          <w:rFonts w:cs="Arial"/>
        </w:rPr>
        <w:t>*</w:t>
      </w:r>
      <w:r w:rsidRPr="007171E5">
        <w:rPr>
          <w:rFonts w:cs="Arial"/>
          <w:noProof/>
        </w:rPr>
        <w:t>:</w:t>
      </w:r>
      <w:r w:rsidRPr="007171E5">
        <w:rPr>
          <w:rFonts w:cs="Arial"/>
        </w:rPr>
        <w:t xml:space="preserve"> Fractional Days apply, i.e., a unit is out of service 8 hours in a 24 hour </w:t>
      </w:r>
      <w:r w:rsidRPr="007171E5">
        <w:rPr>
          <w:rFonts w:cs="Arial"/>
          <w:noProof/>
        </w:rPr>
        <w:t>period equals</w:t>
      </w:r>
      <w:r w:rsidRPr="007171E5">
        <w:rPr>
          <w:rFonts w:cs="Arial"/>
        </w:rPr>
        <w:t xml:space="preserve"> 1/3 or .33% of a day.</w:t>
      </w:r>
    </w:p>
    <w:p w14:paraId="41345A63" w14:textId="3399A686" w:rsidR="00E04AED" w:rsidRPr="007171E5" w:rsidRDefault="00E04AED" w:rsidP="006364F4">
      <w:pPr>
        <w:pStyle w:val="ListParagraph"/>
        <w:numPr>
          <w:ilvl w:val="4"/>
          <w:numId w:val="19"/>
        </w:numPr>
        <w:tabs>
          <w:tab w:val="left" w:pos="-1440"/>
          <w:tab w:val="left" w:pos="-720"/>
          <w:tab w:val="left" w:pos="0"/>
          <w:tab w:val="left" w:pos="720"/>
          <w:tab w:val="left" w:pos="1440"/>
          <w:tab w:val="left" w:pos="3240"/>
          <w:tab w:val="right" w:pos="3600"/>
          <w:tab w:val="left" w:pos="5040"/>
          <w:tab w:val="left" w:pos="5760"/>
          <w:tab w:val="left" w:pos="6480"/>
          <w:tab w:val="left" w:pos="7200"/>
          <w:tab w:val="left" w:pos="7920"/>
          <w:tab w:val="left" w:pos="8640"/>
        </w:tabs>
        <w:ind w:right="1440"/>
        <w:jc w:val="both"/>
        <w:rPr>
          <w:rFonts w:cs="Arial"/>
        </w:rPr>
      </w:pPr>
      <w:r w:rsidRPr="007171E5">
        <w:rPr>
          <w:rFonts w:cs="Arial"/>
        </w:rPr>
        <w:t xml:space="preserve">Note **: A day </w:t>
      </w:r>
      <w:r w:rsidRPr="007171E5">
        <w:rPr>
          <w:rFonts w:cs="Arial"/>
          <w:noProof/>
        </w:rPr>
        <w:t>is allocated</w:t>
      </w:r>
      <w:r w:rsidRPr="007171E5">
        <w:rPr>
          <w:rFonts w:cs="Arial"/>
        </w:rPr>
        <w:t xml:space="preserve"> as 24 consecutive hours from 12:00 AM to 12:00 PM.</w:t>
      </w:r>
    </w:p>
    <w:p w14:paraId="107C6EFF" w14:textId="5042B974" w:rsidR="00E04AED" w:rsidRPr="007171E5" w:rsidRDefault="00E04AED" w:rsidP="006364F4">
      <w:pPr>
        <w:pStyle w:val="ListParagraph"/>
        <w:numPr>
          <w:ilvl w:val="4"/>
          <w:numId w:val="19"/>
        </w:numPr>
        <w:tabs>
          <w:tab w:val="left" w:pos="-1440"/>
          <w:tab w:val="left" w:pos="-720"/>
          <w:tab w:val="left" w:pos="0"/>
          <w:tab w:val="left" w:pos="720"/>
          <w:tab w:val="left" w:pos="1440"/>
          <w:tab w:val="left" w:pos="3240"/>
          <w:tab w:val="right" w:pos="3600"/>
          <w:tab w:val="left" w:pos="5040"/>
          <w:tab w:val="left" w:pos="5760"/>
          <w:tab w:val="left" w:pos="6480"/>
          <w:tab w:val="left" w:pos="7200"/>
          <w:tab w:val="left" w:pos="7920"/>
          <w:tab w:val="left" w:pos="8640"/>
        </w:tabs>
        <w:ind w:right="720"/>
        <w:jc w:val="both"/>
        <w:rPr>
          <w:rFonts w:cs="Arial"/>
        </w:rPr>
      </w:pPr>
      <w:r w:rsidRPr="007171E5">
        <w:rPr>
          <w:rFonts w:cs="Arial"/>
        </w:rPr>
        <w:t xml:space="preserve">Example:  30 days DM with </w:t>
      </w:r>
      <w:r w:rsidRPr="007171E5">
        <w:rPr>
          <w:rFonts w:cs="Arial"/>
          <w:noProof/>
        </w:rPr>
        <w:t>2</w:t>
      </w:r>
      <w:r w:rsidRPr="007171E5">
        <w:rPr>
          <w:rFonts w:cs="Arial"/>
        </w:rPr>
        <w:t xml:space="preserve"> days and 8 hours DT would result in:</w:t>
      </w:r>
    </w:p>
    <w:p w14:paraId="10BAD6C0" w14:textId="55A78370" w:rsidR="00E04AED" w:rsidRPr="007171E5" w:rsidRDefault="00E04AED" w:rsidP="006364F4">
      <w:pPr>
        <w:pStyle w:val="ListParagraph"/>
        <w:numPr>
          <w:ilvl w:val="5"/>
          <w:numId w:val="19"/>
        </w:numPr>
        <w:tabs>
          <w:tab w:val="left" w:pos="-1440"/>
          <w:tab w:val="left" w:pos="-720"/>
          <w:tab w:val="left" w:pos="2160"/>
          <w:tab w:val="left" w:pos="3960"/>
        </w:tabs>
        <w:ind w:right="720"/>
        <w:jc w:val="both"/>
        <w:rPr>
          <w:rFonts w:cs="Arial"/>
        </w:rPr>
      </w:pPr>
      <w:r w:rsidRPr="007171E5">
        <w:rPr>
          <w:rFonts w:cs="Arial"/>
        </w:rPr>
        <w:t xml:space="preserve">RR =   </w:t>
      </w:r>
      <w:r w:rsidRPr="007171E5">
        <w:rPr>
          <w:rFonts w:cs="Arial"/>
          <w:u w:val="single"/>
        </w:rPr>
        <w:t>30  -  2.33</w:t>
      </w:r>
      <w:r w:rsidRPr="007171E5">
        <w:rPr>
          <w:rFonts w:cs="Arial"/>
        </w:rPr>
        <w:t xml:space="preserve"> = .92</w:t>
      </w:r>
    </w:p>
    <w:p w14:paraId="6ACD3A5F" w14:textId="4D013673" w:rsidR="00E04AED" w:rsidRPr="007171E5" w:rsidRDefault="00E04AED" w:rsidP="006364F4">
      <w:pPr>
        <w:pStyle w:val="ListParagraph"/>
        <w:numPr>
          <w:ilvl w:val="6"/>
          <w:numId w:val="19"/>
        </w:numPr>
        <w:tabs>
          <w:tab w:val="left" w:pos="-1440"/>
          <w:tab w:val="left" w:pos="-720"/>
          <w:tab w:val="left" w:pos="0"/>
          <w:tab w:val="left" w:pos="4860"/>
        </w:tabs>
        <w:jc w:val="both"/>
        <w:rPr>
          <w:rFonts w:cs="Arial"/>
        </w:rPr>
      </w:pPr>
      <w:r w:rsidRPr="007171E5">
        <w:rPr>
          <w:rFonts w:cs="Arial"/>
        </w:rPr>
        <w:lastRenderedPageBreak/>
        <w:t>30</w:t>
      </w:r>
    </w:p>
    <w:p w14:paraId="5E45384F" w14:textId="1EC38671" w:rsidR="00E04AED" w:rsidRPr="00900955" w:rsidRDefault="00E04AED" w:rsidP="006364F4">
      <w:pPr>
        <w:numPr>
          <w:ilvl w:val="2"/>
          <w:numId w:val="19"/>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cs="Arial"/>
        </w:rPr>
      </w:pPr>
      <w:r w:rsidRPr="00900955">
        <w:rPr>
          <w:rFonts w:cs="Arial"/>
        </w:rPr>
        <w:t xml:space="preserve">Unacceptable Reliability: If an item of equipment fails to perform at an acceptable level of reliability during the warranty period, the Contracting Officer </w:t>
      </w:r>
      <w:r w:rsidRPr="00900955">
        <w:rPr>
          <w:rFonts w:cs="Arial"/>
          <w:noProof/>
        </w:rPr>
        <w:t>will notify</w:t>
      </w:r>
      <w:r w:rsidRPr="00900955">
        <w:rPr>
          <w:rFonts w:cs="Arial"/>
        </w:rPr>
        <w:t xml:space="preserve"> the contractor and request </w:t>
      </w:r>
      <w:r w:rsidR="00031F03" w:rsidRPr="00900955">
        <w:rPr>
          <w:rFonts w:cs="Arial"/>
        </w:rPr>
        <w:t xml:space="preserve">an </w:t>
      </w:r>
      <w:r w:rsidRPr="00900955">
        <w:rPr>
          <w:rFonts w:cs="Arial"/>
          <w:noProof/>
        </w:rPr>
        <w:t>immediate</w:t>
      </w:r>
      <w:r w:rsidRPr="00900955">
        <w:rPr>
          <w:rFonts w:cs="Arial"/>
        </w:rPr>
        <w:t xml:space="preserve"> remedy.  Failure to remedy the piece of equipment within 30 days for failure will result in a breach of contract and the immediate return of the equipment and reimbursement of the Guaranteed Value (V) of the unit:</w:t>
      </w:r>
    </w:p>
    <w:p w14:paraId="208E1AD3" w14:textId="77777777" w:rsidR="00E04AED" w:rsidRPr="007171E5" w:rsidRDefault="00E04AED" w:rsidP="006364F4">
      <w:pPr>
        <w:pStyle w:val="ListParagraph"/>
        <w:numPr>
          <w:ilvl w:val="3"/>
          <w:numId w:val="19"/>
        </w:num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jc w:val="both"/>
        <w:rPr>
          <w:rFonts w:cs="Arial"/>
        </w:rPr>
      </w:pPr>
      <w:r w:rsidRPr="007171E5">
        <w:rPr>
          <w:rFonts w:cs="Arial"/>
        </w:rPr>
        <w:t xml:space="preserve">Original Cost of the unit less (-) Freight = $__________ (V) </w:t>
      </w:r>
    </w:p>
    <w:p w14:paraId="06A7C841" w14:textId="7CC85FA3" w:rsidR="00E04AED" w:rsidRPr="007171E5" w:rsidRDefault="00E04AED" w:rsidP="006364F4">
      <w:pPr>
        <w:pStyle w:val="ListParagraph"/>
        <w:numPr>
          <w:ilvl w:val="3"/>
          <w:numId w:val="19"/>
        </w:num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jc w:val="both"/>
        <w:rPr>
          <w:rFonts w:cs="Arial"/>
        </w:rPr>
      </w:pPr>
      <w:r w:rsidRPr="007171E5">
        <w:rPr>
          <w:rFonts w:cs="Arial"/>
        </w:rPr>
        <w:t xml:space="preserve">Guaranteed Value (V) less (-) the Cost of Operation as listed in the Equipment Rental Rate Blue Book or comparable equipment or the current Federal Fixed Usage Rate for the Class for the State of Alaska (a, b </w:t>
      </w:r>
      <w:r w:rsidRPr="007171E5">
        <w:rPr>
          <w:rFonts w:cs="Arial"/>
          <w:noProof/>
        </w:rPr>
        <w:t>or</w:t>
      </w:r>
      <w:r w:rsidR="00031F03" w:rsidRPr="007171E5">
        <w:rPr>
          <w:rFonts w:cs="Arial"/>
          <w:noProof/>
        </w:rPr>
        <w:t xml:space="preserve"> </w:t>
      </w:r>
      <w:r w:rsidRPr="007171E5">
        <w:rPr>
          <w:rFonts w:cs="Arial"/>
          <w:noProof/>
        </w:rPr>
        <w:t>c</w:t>
      </w:r>
      <w:r w:rsidRPr="007171E5">
        <w:rPr>
          <w:rFonts w:cs="Arial"/>
        </w:rPr>
        <w:t xml:space="preserve"> per hour) times (X) the number of hours used = ___________(DV).</w:t>
      </w:r>
    </w:p>
    <w:p w14:paraId="55A3E4CF" w14:textId="77777777" w:rsidR="00435208" w:rsidRDefault="00E04AED" w:rsidP="006364F4">
      <w:pPr>
        <w:pStyle w:val="Heading2"/>
        <w:numPr>
          <w:ilvl w:val="1"/>
          <w:numId w:val="19"/>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jc w:val="both"/>
        <w:rPr>
          <w:rFonts w:cs="Arial"/>
        </w:rPr>
      </w:pPr>
      <w:r w:rsidRPr="007171E5">
        <w:rPr>
          <w:rFonts w:cs="Arial"/>
        </w:rPr>
        <w:t xml:space="preserve">Example:  </w:t>
      </w:r>
    </w:p>
    <w:p w14:paraId="6DBA108B" w14:textId="0B8DBDD5" w:rsidR="00E04AED" w:rsidRPr="00435208" w:rsidRDefault="00E04AED" w:rsidP="006364F4">
      <w:pPr>
        <w:pStyle w:val="ListParagraph"/>
        <w:numPr>
          <w:ilvl w:val="1"/>
          <w:numId w:val="19"/>
        </w:numPr>
      </w:pPr>
      <w:r w:rsidRPr="00435208">
        <w:t>Cost of a single unit, less freight = $150,000.  The hourly cost is $150.00 per hour.  The unit was used 150 hours prior to failing the acceptable reliability.  The contractor guarantees the unit’s worth at $127,500.00.</w:t>
      </w:r>
    </w:p>
    <w:p w14:paraId="1619A7C6" w14:textId="6CB8A3AF" w:rsidR="00E04AED" w:rsidRPr="00900955" w:rsidRDefault="00E04AED" w:rsidP="006364F4">
      <w:pPr>
        <w:numPr>
          <w:ilvl w:val="2"/>
          <w:numId w:val="19"/>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900955">
        <w:rPr>
          <w:rFonts w:cs="Arial"/>
        </w:rPr>
        <w:t xml:space="preserve">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w:t>
      </w:r>
      <w:r w:rsidR="00031F03" w:rsidRPr="00900955">
        <w:rPr>
          <w:rFonts w:cs="Arial"/>
        </w:rPr>
        <w:t xml:space="preserve">the </w:t>
      </w:r>
      <w:r w:rsidRPr="00900955">
        <w:rPr>
          <w:rFonts w:cs="Arial"/>
          <w:noProof/>
        </w:rPr>
        <w:t>public</w:t>
      </w:r>
      <w:r w:rsidRPr="00900955">
        <w:rPr>
          <w:rFonts w:cs="Arial"/>
        </w:rPr>
        <w:t xml:space="preserve"> auction.</w:t>
      </w:r>
    </w:p>
    <w:p w14:paraId="71461365" w14:textId="77777777" w:rsidR="00E04AED" w:rsidRPr="00900955" w:rsidRDefault="00E04AED" w:rsidP="006364F4">
      <w:pPr>
        <w:numPr>
          <w:ilvl w:val="2"/>
          <w:numId w:val="19"/>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900955">
        <w:rPr>
          <w:rFonts w:cs="Arial"/>
        </w:rPr>
        <w:t>The tires will be serviceable with at least 50% remaining thread.</w:t>
      </w:r>
    </w:p>
    <w:p w14:paraId="2862F9F0" w14:textId="104FCC2C" w:rsidR="00E04AED" w:rsidRPr="00900955" w:rsidRDefault="00E04AED" w:rsidP="006364F4">
      <w:pPr>
        <w:numPr>
          <w:ilvl w:val="2"/>
          <w:numId w:val="19"/>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900955">
        <w:rPr>
          <w:rFonts w:cs="Arial"/>
        </w:rPr>
        <w:t>Oil samples, as per manufacturer’s service manual recommendations, will be taken by State of Alaska maintenance personnel on the engine, transmission, differentials</w:t>
      </w:r>
      <w:r w:rsidR="00031F03" w:rsidRPr="00900955">
        <w:rPr>
          <w:rFonts w:cs="Arial"/>
        </w:rPr>
        <w:t>,</w:t>
      </w:r>
      <w:r w:rsidRPr="00900955">
        <w:rPr>
          <w:rFonts w:cs="Arial"/>
        </w:rPr>
        <w:t xml:space="preserve"> </w:t>
      </w:r>
      <w:r w:rsidRPr="00900955">
        <w:rPr>
          <w:rFonts w:cs="Arial"/>
          <w:noProof/>
        </w:rPr>
        <w:t>and</w:t>
      </w:r>
      <w:r w:rsidRPr="00900955">
        <w:rPr>
          <w:rFonts w:cs="Arial"/>
        </w:rPr>
        <w:t xml:space="preserve"> hydraulics.</w:t>
      </w:r>
    </w:p>
    <w:p w14:paraId="781B238E" w14:textId="77777777" w:rsidR="00E04AED" w:rsidRPr="00900955" w:rsidRDefault="00E04AED" w:rsidP="006364F4">
      <w:pPr>
        <w:numPr>
          <w:ilvl w:val="2"/>
          <w:numId w:val="19"/>
        </w:numPr>
        <w:tabs>
          <w:tab w:val="left" w:pos="-1440"/>
          <w:tab w:val="left" w:pos="-720"/>
          <w:tab w:val="left" w:pos="0"/>
          <w:tab w:val="left" w:pos="72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900955">
        <w:rPr>
          <w:rFonts w:cs="Arial"/>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443007B4" w14:textId="77777777" w:rsidR="00E04AED" w:rsidRPr="00900955" w:rsidRDefault="00E04AED" w:rsidP="006364F4">
      <w:pPr>
        <w:pStyle w:val="Heading2"/>
        <w:numPr>
          <w:ilvl w:val="0"/>
          <w:numId w:val="19"/>
        </w:numPr>
      </w:pPr>
      <w:r w:rsidRPr="00900955">
        <w:t>WARRANTY:</w:t>
      </w:r>
    </w:p>
    <w:p w14:paraId="01A46DD2" w14:textId="77777777" w:rsidR="00E04AED" w:rsidRPr="00900955" w:rsidRDefault="00E04AED" w:rsidP="006364F4">
      <w:pPr>
        <w:pStyle w:val="BlockText"/>
        <w:widowControl/>
        <w:numPr>
          <w:ilvl w:val="1"/>
          <w:numId w:val="19"/>
        </w:numPr>
        <w:autoSpaceDE/>
        <w:autoSpaceDN/>
        <w:adjustRightInd/>
        <w:spacing w:after="0"/>
        <w:ind w:right="0"/>
        <w:jc w:val="both"/>
        <w:rPr>
          <w:rFonts w:cs="Arial"/>
          <w:bCs/>
        </w:rPr>
      </w:pPr>
      <w:r w:rsidRPr="00900955">
        <w:rPr>
          <w:rFonts w:cs="Arial"/>
        </w:rPr>
        <w:t>Standard Warranty Package:  Unless otherwise stipulated by this ITB, the successful bidder will provide a one-year (12-month) warranty.</w:t>
      </w:r>
    </w:p>
    <w:p w14:paraId="1C15B435" w14:textId="77777777" w:rsidR="00E04AED" w:rsidRPr="00900955" w:rsidRDefault="00E04AED" w:rsidP="006364F4">
      <w:pPr>
        <w:pStyle w:val="BlockText"/>
        <w:widowControl/>
        <w:numPr>
          <w:ilvl w:val="2"/>
          <w:numId w:val="19"/>
        </w:numPr>
        <w:autoSpaceDE/>
        <w:autoSpaceDN/>
        <w:adjustRightInd/>
        <w:spacing w:after="0"/>
        <w:ind w:right="0"/>
        <w:jc w:val="both"/>
        <w:rPr>
          <w:rFonts w:cs="Arial"/>
          <w:bCs/>
        </w:rPr>
      </w:pPr>
      <w:r w:rsidRPr="00900955">
        <w:rPr>
          <w:rFonts w:cs="Arial"/>
        </w:rPr>
        <w:t>Full (100%) Parts and Labor Warranty Coverage of all components for 12 months (year one), from the date the unit is placed in service at the assigned location.</w:t>
      </w:r>
    </w:p>
    <w:p w14:paraId="07AF2176" w14:textId="77777777" w:rsidR="00E04AED" w:rsidRPr="00900955" w:rsidRDefault="00E04AED" w:rsidP="006364F4">
      <w:pPr>
        <w:pStyle w:val="BlockText"/>
        <w:widowControl/>
        <w:numPr>
          <w:ilvl w:val="2"/>
          <w:numId w:val="19"/>
        </w:numPr>
        <w:autoSpaceDE/>
        <w:autoSpaceDN/>
        <w:adjustRightInd/>
        <w:spacing w:after="0"/>
        <w:ind w:right="0"/>
        <w:jc w:val="both"/>
        <w:rPr>
          <w:rFonts w:cs="Arial"/>
          <w:bCs/>
        </w:rPr>
      </w:pPr>
      <w:r w:rsidRPr="00900955">
        <w:rPr>
          <w:rFonts w:cs="Arial"/>
        </w:rPr>
        <w:lastRenderedPageBreak/>
        <w:t>Full (100%) Warranty Coverage includes all cost of labor, parts, freight, lubricants, miscellaneous cost, etc., to place the unit in like-new condition.</w:t>
      </w:r>
    </w:p>
    <w:p w14:paraId="64A3606D" w14:textId="77777777" w:rsidR="00E04AED" w:rsidRPr="00900955" w:rsidRDefault="00E04AED" w:rsidP="006364F4">
      <w:pPr>
        <w:pStyle w:val="BlockText"/>
        <w:widowControl/>
        <w:numPr>
          <w:ilvl w:val="2"/>
          <w:numId w:val="19"/>
        </w:numPr>
        <w:autoSpaceDE/>
        <w:autoSpaceDN/>
        <w:adjustRightInd/>
        <w:spacing w:after="0"/>
        <w:ind w:right="0"/>
        <w:jc w:val="both"/>
        <w:rPr>
          <w:rFonts w:cs="Arial"/>
          <w:bCs/>
        </w:rPr>
      </w:pPr>
      <w:r w:rsidRPr="00900955">
        <w:rPr>
          <w:rFonts w:cs="Arial"/>
        </w:rPr>
        <w:t>Should the manufacturer’s standard warranty exceed the minimum State warranty requirements, the manufacturer’s warranty will run in conjunction with and enhance the State’s warranty, then continue for the remainder of its term.</w:t>
      </w:r>
    </w:p>
    <w:p w14:paraId="6AB732C3" w14:textId="432B69CD"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For clarification, </w:t>
      </w:r>
      <w:r w:rsidR="00031F03" w:rsidRPr="00900955">
        <w:rPr>
          <w:rFonts w:cs="Arial"/>
        </w:rPr>
        <w:t xml:space="preserve">the </w:t>
      </w:r>
      <w:r w:rsidRPr="00900955">
        <w:rPr>
          <w:rFonts w:cs="Arial"/>
          <w:noProof/>
        </w:rPr>
        <w:t>warranty</w:t>
      </w:r>
      <w:r w:rsidRPr="00900955">
        <w:rPr>
          <w:rFonts w:cs="Arial"/>
        </w:rPr>
        <w:t xml:space="preserve"> does not apply to normal wear and tear or maintenance items, accident damages, misuse of equipment or failure to operate or maintain equipment as prescribed by vendor/manufacturer.</w:t>
      </w:r>
    </w:p>
    <w:p w14:paraId="1123606C"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Warranty on Attachments:  Same as Standard Warranty Package.</w:t>
      </w:r>
    </w:p>
    <w:p w14:paraId="1536D333" w14:textId="11CBCE65"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In-Service Date:  Warranty on vehicles not placed in service immediately upon receipt because of time lag to construct body components and/or installation of special equipment, or due to seasonal usage or </w:t>
      </w:r>
      <w:r w:rsidR="00031F03" w:rsidRPr="00900955">
        <w:rPr>
          <w:rFonts w:cs="Arial"/>
        </w:rPr>
        <w:t>an</w:t>
      </w:r>
      <w:r w:rsidRPr="00900955">
        <w:rPr>
          <w:rFonts w:cs="Arial"/>
          <w:noProof/>
        </w:rPr>
        <w:t>other delay</w:t>
      </w:r>
      <w:r w:rsidRPr="00900955">
        <w:rPr>
          <w:rFonts w:cs="Arial"/>
        </w:rPr>
        <w:t>,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7350F556"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Warranty Claims:</w:t>
      </w:r>
    </w:p>
    <w:p w14:paraId="03E0CBB9" w14:textId="373FC89B"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Warranty will be provided at the unit’s assigned (in-service) location.  Because of the remote location of some </w:t>
      </w:r>
      <w:r w:rsidRPr="00900955">
        <w:rPr>
          <w:rFonts w:cs="Arial"/>
          <w:noProof/>
        </w:rPr>
        <w:t>equipment</w:t>
      </w:r>
      <w:r w:rsidR="00031F03" w:rsidRPr="00900955">
        <w:rPr>
          <w:rFonts w:cs="Arial"/>
          <w:noProof/>
        </w:rPr>
        <w:t>,</w:t>
      </w:r>
      <w:r w:rsidRPr="00900955">
        <w:rPr>
          <w:rFonts w:cs="Arial"/>
        </w:rPr>
        <w:t xml:space="preserve">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 If travel is required by State personnel to perform the work, actual costs will be used for reimbursement.</w:t>
      </w:r>
    </w:p>
    <w:p w14:paraId="61F425D6" w14:textId="61271B8D"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State of Alaska has established a warranty procedure whereby the vendor is to be notified via letter, email, or fax, that warranty work needs to be performed.  If time is of the essence, a telephone call confirmed by one of the </w:t>
      </w:r>
      <w:r w:rsidRPr="00900955">
        <w:rPr>
          <w:rFonts w:cs="Arial"/>
          <w:noProof/>
        </w:rPr>
        <w:t>above</w:t>
      </w:r>
      <w:r w:rsidR="00031F03" w:rsidRPr="00900955">
        <w:rPr>
          <w:rFonts w:cs="Arial"/>
          <w:noProof/>
        </w:rPr>
        <w:t>-</w:t>
      </w:r>
      <w:r w:rsidRPr="00900955">
        <w:rPr>
          <w:rFonts w:cs="Arial"/>
          <w:noProof/>
        </w:rPr>
        <w:t>written</w:t>
      </w:r>
      <w:r w:rsidRPr="00900955">
        <w:rPr>
          <w:rFonts w:cs="Arial"/>
        </w:rPr>
        <w:t xml:space="preserve"> procedures may be utilized.  </w:t>
      </w:r>
    </w:p>
    <w:p w14:paraId="6E5C7455"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vendor must notify the state within 24 hours of verbal or written notification that it will </w:t>
      </w:r>
      <w:r w:rsidRPr="00900955">
        <w:rPr>
          <w:rFonts w:cs="Arial"/>
          <w:u w:val="single"/>
        </w:rPr>
        <w:t>begin to perform</w:t>
      </w:r>
      <w:r w:rsidRPr="00900955">
        <w:rPr>
          <w:rFonts w:cs="Arial"/>
        </w:rPr>
        <w:t xml:space="preserve"> the warranty work at the equipment location.</w:t>
      </w:r>
    </w:p>
    <w:p w14:paraId="6BE7C8CD" w14:textId="71F037E0"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State may, at its discretion, proceed to make warranty repairs with its own </w:t>
      </w:r>
      <w:r w:rsidRPr="00900955">
        <w:rPr>
          <w:rFonts w:cs="Arial"/>
          <w:noProof/>
        </w:rPr>
        <w:t>workforce</w:t>
      </w:r>
      <w:r w:rsidRPr="00900955">
        <w:rPr>
          <w:rFonts w:cs="Arial"/>
        </w:rPr>
        <w:t xml:space="preserve"> in the case of </w:t>
      </w:r>
      <w:r w:rsidR="00031F03" w:rsidRPr="00900955">
        <w:rPr>
          <w:rFonts w:cs="Arial"/>
        </w:rPr>
        <w:t xml:space="preserve">an </w:t>
      </w:r>
      <w:r w:rsidRPr="00900955">
        <w:rPr>
          <w:rFonts w:cs="Arial"/>
          <w:noProof/>
        </w:rPr>
        <w:t>emergency</w:t>
      </w:r>
      <w:r w:rsidRPr="00900955">
        <w:rPr>
          <w:rFonts w:cs="Arial"/>
        </w:rPr>
        <w:t xml:space="preserve"> situation or to preclude excessive downtime (greater than 24 hours).  The State will require a PO to perform the warranty work.  </w:t>
      </w:r>
    </w:p>
    <w:p w14:paraId="360F5E47"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lastRenderedPageBreak/>
        <w:t>Failure to notify the State that the vendor intends to begin to perform warranty is considered a contractual breach.</w:t>
      </w:r>
    </w:p>
    <w:p w14:paraId="06A0A2BD" w14:textId="77777777" w:rsidR="00E04AED" w:rsidRPr="00900955" w:rsidRDefault="00E04AED" w:rsidP="006364F4">
      <w:pPr>
        <w:pStyle w:val="BlockText"/>
        <w:numPr>
          <w:ilvl w:val="2"/>
          <w:numId w:val="19"/>
        </w:numPr>
        <w:tabs>
          <w:tab w:val="left" w:pos="720"/>
        </w:tabs>
        <w:autoSpaceDE/>
        <w:spacing w:after="0"/>
        <w:ind w:right="0"/>
        <w:jc w:val="both"/>
        <w:rPr>
          <w:rFonts w:cs="Arial"/>
        </w:rPr>
      </w:pPr>
      <w:r w:rsidRPr="00900955">
        <w:rPr>
          <w:rFonts w:cs="Arial"/>
        </w:rPr>
        <w:t>The vendor will be invoiced for required warranty work performed by the state.  Warranty work performed by the state will be charged at the current SEF shop labor rate at the time of the repair.  Actual repair time will be used.</w:t>
      </w:r>
    </w:p>
    <w:p w14:paraId="5B8FD113" w14:textId="77777777" w:rsidR="00E04AED" w:rsidRPr="00900955" w:rsidRDefault="00E04AED" w:rsidP="006364F4">
      <w:pPr>
        <w:pStyle w:val="BlockText"/>
        <w:widowControl/>
        <w:numPr>
          <w:ilvl w:val="1"/>
          <w:numId w:val="19"/>
        </w:numPr>
        <w:autoSpaceDE/>
        <w:autoSpaceDN/>
        <w:adjustRightInd/>
        <w:spacing w:after="0"/>
        <w:ind w:right="0"/>
        <w:jc w:val="both"/>
        <w:rPr>
          <w:rFonts w:cs="Arial"/>
          <w:bCs/>
        </w:rPr>
      </w:pPr>
      <w:r w:rsidRPr="00900955">
        <w:rPr>
          <w:rFonts w:cs="Arial"/>
          <w:bCs/>
        </w:rPr>
        <w:t>Warranty Performed by Vendor:</w:t>
      </w:r>
    </w:p>
    <w:p w14:paraId="3754AA62" w14:textId="77777777" w:rsidR="00E04AED" w:rsidRPr="00900955" w:rsidRDefault="00E04AED" w:rsidP="006364F4">
      <w:pPr>
        <w:pStyle w:val="BlockText"/>
        <w:widowControl/>
        <w:numPr>
          <w:ilvl w:val="2"/>
          <w:numId w:val="19"/>
        </w:numPr>
        <w:autoSpaceDE/>
        <w:autoSpaceDN/>
        <w:adjustRightInd/>
        <w:spacing w:after="0"/>
        <w:ind w:right="0"/>
        <w:jc w:val="both"/>
        <w:rPr>
          <w:rFonts w:cs="Arial"/>
          <w:bCs/>
        </w:rPr>
      </w:pPr>
      <w:r w:rsidRPr="00900955">
        <w:rPr>
          <w:rFonts w:cs="Arial"/>
        </w:rPr>
        <w:t>The State will reimburse travel costs not reimbursed by the manufacturer for travel to and from the bidder’s closest warranty service center within the State of Alaska to the location of the equipment under warranty.  Travel costs will be billed as follows:</w:t>
      </w:r>
    </w:p>
    <w:p w14:paraId="46193B55" w14:textId="77777777" w:rsidR="00E04AED" w:rsidRPr="00900955" w:rsidRDefault="00E04AED" w:rsidP="006364F4">
      <w:pPr>
        <w:pStyle w:val="BlockText"/>
        <w:widowControl/>
        <w:numPr>
          <w:ilvl w:val="3"/>
          <w:numId w:val="19"/>
        </w:numPr>
        <w:autoSpaceDE/>
        <w:autoSpaceDN/>
        <w:adjustRightInd/>
        <w:spacing w:after="0"/>
        <w:ind w:right="0"/>
        <w:jc w:val="both"/>
        <w:rPr>
          <w:rFonts w:cs="Arial"/>
          <w:bCs/>
        </w:rPr>
      </w:pPr>
      <w:r w:rsidRPr="00900955">
        <w:rPr>
          <w:rFonts w:cs="Arial"/>
          <w:bCs/>
        </w:rPr>
        <w:t>Mileage Charge: Mileage will only be reimbursed for travel within Alaska at the rate allowable by the IRS.</w:t>
      </w:r>
    </w:p>
    <w:p w14:paraId="5105FB87" w14:textId="72F6908F" w:rsidR="00E04AED" w:rsidRPr="00900955" w:rsidRDefault="00E04AED" w:rsidP="006364F4">
      <w:pPr>
        <w:pStyle w:val="BlockText"/>
        <w:widowControl/>
        <w:numPr>
          <w:ilvl w:val="3"/>
          <w:numId w:val="19"/>
        </w:numPr>
        <w:autoSpaceDE/>
        <w:autoSpaceDN/>
        <w:adjustRightInd/>
        <w:spacing w:after="0"/>
        <w:ind w:right="0"/>
        <w:jc w:val="both"/>
        <w:rPr>
          <w:rFonts w:cs="Arial"/>
          <w:bCs/>
        </w:rPr>
      </w:pPr>
      <w:r w:rsidRPr="00900955">
        <w:rPr>
          <w:rFonts w:cs="Arial"/>
          <w:bCs/>
        </w:rPr>
        <w:t>Meals are paid at actual</w:t>
      </w:r>
      <w:r w:rsidR="007A4075" w:rsidRPr="00900955">
        <w:rPr>
          <w:rFonts w:cs="Arial"/>
          <w:bCs/>
        </w:rPr>
        <w:t>,</w:t>
      </w:r>
      <w:r w:rsidRPr="00900955">
        <w:rPr>
          <w:rFonts w:cs="Arial"/>
          <w:bCs/>
        </w:rPr>
        <w:t xml:space="preserve"> </w:t>
      </w:r>
      <w:r w:rsidRPr="00900955">
        <w:rPr>
          <w:rFonts w:cs="Arial"/>
          <w:bCs/>
          <w:noProof/>
        </w:rPr>
        <w:t>and</w:t>
      </w:r>
      <w:r w:rsidRPr="00900955">
        <w:rPr>
          <w:rFonts w:cs="Arial"/>
          <w:bCs/>
        </w:rPr>
        <w:t xml:space="preserve"> charges must be accompanied by receipts and are not to exceed the State authorized $60.00 per day.</w:t>
      </w:r>
    </w:p>
    <w:p w14:paraId="6D8F471A" w14:textId="77777777" w:rsidR="00E04AED" w:rsidRPr="00900955" w:rsidRDefault="00E04AED" w:rsidP="006364F4">
      <w:pPr>
        <w:pStyle w:val="BlockText"/>
        <w:widowControl/>
        <w:numPr>
          <w:ilvl w:val="3"/>
          <w:numId w:val="19"/>
        </w:numPr>
        <w:autoSpaceDE/>
        <w:autoSpaceDN/>
        <w:adjustRightInd/>
        <w:spacing w:after="0"/>
        <w:ind w:right="0"/>
        <w:jc w:val="both"/>
        <w:rPr>
          <w:rFonts w:cs="Arial"/>
          <w:bCs/>
        </w:rPr>
      </w:pPr>
      <w:r w:rsidRPr="00900955">
        <w:rPr>
          <w:rFonts w:cs="Arial"/>
          <w:bCs/>
        </w:rPr>
        <w:t xml:space="preserve">Transportation, such as airfare, shall be reimbursed at actual and all charges are to be accompanied by a receipt/copy of the coach ticket.  </w:t>
      </w:r>
    </w:p>
    <w:p w14:paraId="2CA7A137" w14:textId="77777777" w:rsidR="00E04AED" w:rsidRPr="00900955" w:rsidRDefault="00E04AED" w:rsidP="006364F4">
      <w:pPr>
        <w:pStyle w:val="BlockText"/>
        <w:widowControl/>
        <w:numPr>
          <w:ilvl w:val="3"/>
          <w:numId w:val="19"/>
        </w:numPr>
        <w:autoSpaceDE/>
        <w:autoSpaceDN/>
        <w:adjustRightInd/>
        <w:spacing w:after="0"/>
        <w:ind w:right="0"/>
        <w:jc w:val="both"/>
        <w:rPr>
          <w:rFonts w:cs="Arial"/>
          <w:bCs/>
        </w:rPr>
      </w:pPr>
      <w:r w:rsidRPr="00900955">
        <w:rPr>
          <w:rFonts w:cs="Arial"/>
          <w:bCs/>
        </w:rPr>
        <w:t xml:space="preserve">Lodging shall be reimbursed at actual and shall not exceed $150.00 per night unless no other lodging is available.  Requests for reimbursement must be accompanied by a receipt.  </w:t>
      </w:r>
    </w:p>
    <w:p w14:paraId="35E07CB2" w14:textId="77777777" w:rsidR="00E04AED" w:rsidRPr="00900955" w:rsidRDefault="00E04AED" w:rsidP="006364F4">
      <w:pPr>
        <w:pStyle w:val="BlockText"/>
        <w:widowControl/>
        <w:numPr>
          <w:ilvl w:val="2"/>
          <w:numId w:val="19"/>
        </w:numPr>
        <w:autoSpaceDE/>
        <w:autoSpaceDN/>
        <w:adjustRightInd/>
        <w:spacing w:after="0"/>
        <w:ind w:right="0"/>
        <w:jc w:val="both"/>
        <w:rPr>
          <w:rFonts w:cs="Arial"/>
          <w:bCs/>
        </w:rPr>
      </w:pPr>
      <w:r w:rsidRPr="00900955">
        <w:rPr>
          <w:rFonts w:cs="Arial"/>
          <w:bCs/>
        </w:rPr>
        <w:t xml:space="preserve">Travel will only be reimbursed for </w:t>
      </w:r>
      <w:r w:rsidRPr="00900955">
        <w:rPr>
          <w:rFonts w:cs="Arial"/>
          <w:bCs/>
          <w:noProof/>
        </w:rPr>
        <w:t>time</w:t>
      </w:r>
      <w:r w:rsidRPr="00900955">
        <w:rPr>
          <w:rFonts w:cs="Arial"/>
          <w:bCs/>
        </w:rPr>
        <w:t xml:space="preserve"> in Alaska.</w:t>
      </w:r>
    </w:p>
    <w:p w14:paraId="001C779C" w14:textId="77777777" w:rsidR="00E04AED" w:rsidRPr="00900955" w:rsidRDefault="00E04AED" w:rsidP="006364F4">
      <w:pPr>
        <w:pStyle w:val="BlockText"/>
        <w:widowControl/>
        <w:numPr>
          <w:ilvl w:val="2"/>
          <w:numId w:val="19"/>
        </w:numPr>
        <w:autoSpaceDE/>
        <w:autoSpaceDN/>
        <w:adjustRightInd/>
        <w:spacing w:after="0"/>
        <w:ind w:right="0"/>
        <w:jc w:val="both"/>
        <w:rPr>
          <w:rFonts w:cs="Arial"/>
          <w:bCs/>
        </w:rPr>
      </w:pPr>
      <w:r w:rsidRPr="00900955">
        <w:rPr>
          <w:rFonts w:cs="Arial"/>
        </w:rPr>
        <w:t>After hours, weekend and holiday travel must be approved by the contracting officer to be considered for reimbursement.  The State will not pay for weather delays.</w:t>
      </w:r>
    </w:p>
    <w:p w14:paraId="5F253EF6"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Authorized Warranty (Contractor/Bidder):</w:t>
      </w:r>
    </w:p>
    <w:p w14:paraId="32ED526A" w14:textId="77777777" w:rsidR="00E04AED" w:rsidRPr="00900955" w:rsidRDefault="00E04AED" w:rsidP="006364F4">
      <w:pPr>
        <w:pStyle w:val="BlockText"/>
        <w:numPr>
          <w:ilvl w:val="2"/>
          <w:numId w:val="19"/>
        </w:numPr>
        <w:tabs>
          <w:tab w:val="left" w:pos="720"/>
        </w:tabs>
        <w:autoSpaceDE/>
        <w:spacing w:after="0"/>
        <w:ind w:right="0"/>
        <w:jc w:val="both"/>
        <w:rPr>
          <w:rFonts w:cs="Arial"/>
        </w:rPr>
      </w:pPr>
      <w:r w:rsidRPr="00900955">
        <w:rPr>
          <w:rFonts w:cs="Arial"/>
        </w:rPr>
        <w:t>Contractor (bidder) must have Authorized Warranty Dealer that has all required licenses, facilities and factory certified and trained personnel necessary to perform the warranty servicing and repair work.</w:t>
      </w:r>
    </w:p>
    <w:p w14:paraId="557F75B6" w14:textId="77777777" w:rsidR="00E04AED" w:rsidRPr="00900955" w:rsidRDefault="00E04AED" w:rsidP="006364F4">
      <w:pPr>
        <w:pStyle w:val="BlockText"/>
        <w:widowControl/>
        <w:numPr>
          <w:ilvl w:val="3"/>
          <w:numId w:val="19"/>
        </w:numPr>
        <w:autoSpaceDE/>
        <w:adjustRightInd/>
        <w:spacing w:after="0"/>
        <w:ind w:right="0"/>
        <w:jc w:val="both"/>
        <w:rPr>
          <w:rFonts w:cs="Arial"/>
        </w:rPr>
      </w:pPr>
      <w:r w:rsidRPr="00900955">
        <w:rPr>
          <w:rFonts w:cs="Arial"/>
        </w:rPr>
        <w:t xml:space="preserve">Provide name and address for each Authorized Warranty Dealer for each location.  </w:t>
      </w:r>
    </w:p>
    <w:p w14:paraId="15D3B2B8" w14:textId="536E737A" w:rsidR="00E04AED" w:rsidRPr="00900955" w:rsidRDefault="00E04AED" w:rsidP="006364F4">
      <w:pPr>
        <w:pStyle w:val="BlockText"/>
        <w:widowControl/>
        <w:numPr>
          <w:ilvl w:val="3"/>
          <w:numId w:val="19"/>
        </w:numPr>
        <w:autoSpaceDE/>
        <w:adjustRightInd/>
        <w:spacing w:after="0"/>
        <w:ind w:right="0"/>
        <w:jc w:val="both"/>
        <w:rPr>
          <w:rFonts w:cs="Arial"/>
        </w:rPr>
      </w:pPr>
      <w:r w:rsidRPr="00900955">
        <w:rPr>
          <w:rFonts w:cs="Arial"/>
          <w:highlight w:val="yellow"/>
        </w:rPr>
        <w:t>(*)</w:t>
      </w:r>
      <w:r w:rsidRPr="00900955">
        <w:rPr>
          <w:rFonts w:cs="Arial"/>
        </w:rPr>
        <w:t xml:space="preserve"> </w:t>
      </w:r>
      <w:r w:rsidRPr="00900955">
        <w:rPr>
          <w:rFonts w:cs="Arial"/>
        </w:rPr>
        <w:tab/>
      </w:r>
      <w:r w:rsidR="00862C0D">
        <w:rPr>
          <w:rFonts w:cs="Arial"/>
        </w:rPr>
        <w:t>Anchorage, Fairbanks, Juneau, Wasilla and Dutch Harbor</w:t>
      </w:r>
    </w:p>
    <w:p w14:paraId="7B3AA86D"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ultimate responsibility for warranty lies with the contractor (bidder).  </w:t>
      </w:r>
    </w:p>
    <w:p w14:paraId="145C5530"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The State reserves the right to inspect the warranty facility and diagnostic equipment prior to issuing the Notice of Intent to Award a contract.</w:t>
      </w:r>
    </w:p>
    <w:p w14:paraId="353CC205"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Factory Recall:</w:t>
      </w:r>
    </w:p>
    <w:p w14:paraId="76EBFA67" w14:textId="7F4B18F1"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lastRenderedPageBreak/>
        <w:t xml:space="preserve">Nationwide factory recall or product update programs are the responsibility of the vendor and/or manufacturer.  The State will attempt to bring affected equipment to an authorized repair facility.  However, because of the remoteness of some </w:t>
      </w:r>
      <w:r w:rsidRPr="00900955">
        <w:rPr>
          <w:rFonts w:cs="Arial"/>
          <w:noProof/>
        </w:rPr>
        <w:t>equipment</w:t>
      </w:r>
      <w:r w:rsidR="00031F03" w:rsidRPr="00900955">
        <w:rPr>
          <w:rFonts w:cs="Arial"/>
          <w:noProof/>
        </w:rPr>
        <w:t>,</w:t>
      </w:r>
      <w:r w:rsidRPr="00900955">
        <w:rPr>
          <w:rFonts w:cs="Arial"/>
        </w:rPr>
        <w:t xml:space="preserve"> this is not always </w:t>
      </w:r>
      <w:r w:rsidRPr="00900955">
        <w:rPr>
          <w:rFonts w:cs="Arial"/>
          <w:noProof/>
        </w:rPr>
        <w:t>practica</w:t>
      </w:r>
      <w:r w:rsidR="00031F03" w:rsidRPr="00900955">
        <w:rPr>
          <w:rFonts w:cs="Arial"/>
          <w:noProof/>
        </w:rPr>
        <w:t>l</w:t>
      </w:r>
      <w:r w:rsidRPr="00900955">
        <w:rPr>
          <w:rFonts w:cs="Arial"/>
        </w:rPr>
        <w:t xml:space="preserve"> or economical.  In such cases, factory recall and modification work will be handled the same as warranty work.  Factory recall notices sent to the state should, in addition to </w:t>
      </w:r>
      <w:r w:rsidR="00031F03" w:rsidRPr="00900955">
        <w:rPr>
          <w:rFonts w:cs="Arial"/>
        </w:rPr>
        <w:t xml:space="preserve">the </w:t>
      </w:r>
      <w:r w:rsidRPr="00900955">
        <w:rPr>
          <w:rFonts w:cs="Arial"/>
          <w:noProof/>
        </w:rPr>
        <w:t>serial</w:t>
      </w:r>
      <w:r w:rsidRPr="00900955">
        <w:rPr>
          <w:rFonts w:cs="Arial"/>
        </w:rPr>
        <w:t xml:space="preserve"> number, </w:t>
      </w:r>
      <w:r w:rsidRPr="00900955">
        <w:rPr>
          <w:rFonts w:cs="Arial"/>
          <w:u w:val="single"/>
        </w:rPr>
        <w:t>include model, year, and dealer.</w:t>
      </w:r>
      <w:r w:rsidRPr="00900955">
        <w:rPr>
          <w:rFonts w:cs="Arial"/>
        </w:rPr>
        <w:t xml:space="preserve"> </w:t>
      </w:r>
    </w:p>
    <w:p w14:paraId="55F23149" w14:textId="77777777" w:rsidR="00E04AED" w:rsidRPr="00900955" w:rsidRDefault="00E04AED" w:rsidP="006364F4">
      <w:pPr>
        <w:pStyle w:val="Heading2"/>
        <w:numPr>
          <w:ilvl w:val="0"/>
          <w:numId w:val="19"/>
        </w:numPr>
      </w:pPr>
      <w:r w:rsidRPr="00900955">
        <w:t>REPAIR ORDERS AND DOCUMENTATION:</w:t>
      </w:r>
    </w:p>
    <w:p w14:paraId="47599EB4"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542A296B" w14:textId="77777777" w:rsidR="00E04AED" w:rsidRPr="00900955" w:rsidRDefault="00E04AED" w:rsidP="006364F4">
      <w:pPr>
        <w:pStyle w:val="Heading2"/>
        <w:numPr>
          <w:ilvl w:val="0"/>
          <w:numId w:val="19"/>
        </w:numPr>
      </w:pPr>
      <w:r w:rsidRPr="00900955">
        <w:t>PUBLICATIONS:</w:t>
      </w:r>
    </w:p>
    <w:p w14:paraId="7083D964"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Paper publications are to be received by the State at the time of delivery.  Delivery will not be considered complete until the publications for each unit have been received by the State of Alaska.  Note: Publications, when required, will be ordered on the same Purchase Order as the unit itself.</w:t>
      </w:r>
    </w:p>
    <w:p w14:paraId="0D37C446"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All paper manuals are to be pre-assembled in factory binders prior to delivery.</w:t>
      </w:r>
    </w:p>
    <w:p w14:paraId="2F71571F" w14:textId="6A98C99A"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Any electronic copies of </w:t>
      </w:r>
      <w:r w:rsidRPr="00900955">
        <w:rPr>
          <w:rFonts w:cs="Arial"/>
          <w:noProof/>
        </w:rPr>
        <w:t>manuals</w:t>
      </w:r>
      <w:r w:rsidRPr="00900955">
        <w:rPr>
          <w:rFonts w:cs="Arial"/>
        </w:rPr>
        <w:t xml:space="preserve"> and subsequent </w:t>
      </w:r>
      <w:r w:rsidRPr="00900955">
        <w:rPr>
          <w:rFonts w:cs="Arial"/>
          <w:noProof/>
        </w:rPr>
        <w:t>revisions</w:t>
      </w:r>
      <w:r w:rsidRPr="00900955">
        <w:rPr>
          <w:rFonts w:cs="Arial"/>
        </w:rPr>
        <w:t xml:space="preserve"> must be emailed </w:t>
      </w:r>
      <w:r w:rsidRPr="00900955">
        <w:rPr>
          <w:rFonts w:cs="Arial"/>
          <w:noProof/>
        </w:rPr>
        <w:t>to</w:t>
      </w:r>
      <w:r w:rsidRPr="00900955">
        <w:rPr>
          <w:rFonts w:cs="Arial"/>
        </w:rPr>
        <w:t xml:space="preserve"> </w:t>
      </w:r>
      <w:hyperlink r:id="rId16" w:history="1">
        <w:r w:rsidRPr="00900955">
          <w:rPr>
            <w:rStyle w:val="Hyperlink"/>
            <w:rFonts w:cs="Arial"/>
          </w:rPr>
          <w:t>jonathan.skinner@alaska.gov</w:t>
        </w:r>
      </w:hyperlink>
      <w:r w:rsidRPr="00900955">
        <w:rPr>
          <w:rFonts w:cs="Arial"/>
        </w:rPr>
        <w:t xml:space="preserve">, for archiving and sharing with the proper SOA departments.  </w:t>
      </w:r>
    </w:p>
    <w:p w14:paraId="2A2801C0" w14:textId="6092EEC9"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Online access to manuals must be provided at </w:t>
      </w:r>
      <w:r w:rsidR="00031F03" w:rsidRPr="00900955">
        <w:rPr>
          <w:rFonts w:cs="Arial"/>
        </w:rPr>
        <w:t xml:space="preserve">the </w:t>
      </w:r>
      <w:r w:rsidRPr="00900955">
        <w:rPr>
          <w:rFonts w:cs="Arial"/>
          <w:noProof/>
        </w:rPr>
        <w:t>time</w:t>
      </w:r>
      <w:r w:rsidRPr="00900955">
        <w:rPr>
          <w:rFonts w:cs="Arial"/>
        </w:rPr>
        <w:t xml:space="preserve"> of delivery.  All shared ac</w:t>
      </w:r>
      <w:r w:rsidR="009F78DC" w:rsidRPr="00900955">
        <w:rPr>
          <w:rFonts w:cs="Arial"/>
        </w:rPr>
        <w:t>cess credentials shall be provided</w:t>
      </w:r>
      <w:r w:rsidRPr="00900955">
        <w:rPr>
          <w:rFonts w:cs="Arial"/>
        </w:rPr>
        <w:t xml:space="preserve"> </w:t>
      </w:r>
      <w:r w:rsidRPr="00900955">
        <w:rPr>
          <w:rFonts w:cs="Arial"/>
          <w:noProof/>
        </w:rPr>
        <w:t>to</w:t>
      </w:r>
      <w:r w:rsidRPr="00900955">
        <w:rPr>
          <w:rFonts w:cs="Arial"/>
        </w:rPr>
        <w:t xml:space="preserve"> </w:t>
      </w:r>
      <w:hyperlink r:id="rId17" w:history="1">
        <w:r w:rsidRPr="00900955">
          <w:rPr>
            <w:rStyle w:val="Hyperlink"/>
            <w:rFonts w:cs="Arial"/>
          </w:rPr>
          <w:t>jonathan.skinner@alaska.gov</w:t>
        </w:r>
      </w:hyperlink>
      <w:r w:rsidRPr="00900955">
        <w:rPr>
          <w:rFonts w:cs="Arial"/>
        </w:rPr>
        <w:t xml:space="preserve">, for archiving and sharing with the proper SOA departments.  </w:t>
      </w:r>
    </w:p>
    <w:p w14:paraId="5BD7F326"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Service Manuals:</w:t>
      </w:r>
    </w:p>
    <w:p w14:paraId="0697CED4"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Complete set(s) to include applicable information covering prime unit and attachments:</w:t>
      </w:r>
    </w:p>
    <w:p w14:paraId="08E63C36"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Body, chassis, and electrical</w:t>
      </w:r>
    </w:p>
    <w:p w14:paraId="03A0A901"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Engine, transmission, and differential(s) (service and rebuild)</w:t>
      </w:r>
    </w:p>
    <w:p w14:paraId="4580467B"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Electrical and vacuum troubleshooting</w:t>
      </w:r>
    </w:p>
    <w:p w14:paraId="651CC296"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Wiring diagrams</w:t>
      </w:r>
    </w:p>
    <w:p w14:paraId="1B61CF88"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Service specifications</w:t>
      </w:r>
    </w:p>
    <w:p w14:paraId="1263627C"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Engine/emission diagnosis</w:t>
      </w:r>
    </w:p>
    <w:p w14:paraId="09C5ECDE"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Parts Manuals:</w:t>
      </w:r>
    </w:p>
    <w:p w14:paraId="091CAE82"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Complete set(s) including all updates.  If updates are not provided during the warranty period, the State may order them from the </w:t>
      </w:r>
      <w:r w:rsidRPr="00900955">
        <w:rPr>
          <w:rFonts w:cs="Arial"/>
        </w:rPr>
        <w:lastRenderedPageBreak/>
        <w:t xml:space="preserve">manufacturer and bill the contractor for the full cost, including shipping.  </w:t>
      </w:r>
    </w:p>
    <w:p w14:paraId="2C5F6AFF"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Parts manuals are to be customized by serial number.</w:t>
      </w:r>
    </w:p>
    <w:p w14:paraId="63989432"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Operator’s Manuals:  Complete set(s) to include prime unit and attachments.</w:t>
      </w:r>
    </w:p>
    <w:p w14:paraId="6F7A4104" w14:textId="4FC44066"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Quantities:  As per Bid Price Schedule.</w:t>
      </w:r>
    </w:p>
    <w:p w14:paraId="401D2426" w14:textId="16CBD630"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w:t>
      </w:r>
      <w:r w:rsidR="00031F03" w:rsidRPr="00900955">
        <w:rPr>
          <w:rFonts w:cs="Arial"/>
          <w:noProof/>
        </w:rPr>
        <w:t>is</w:t>
      </w:r>
      <w:r w:rsidRPr="00900955">
        <w:rPr>
          <w:rFonts w:cs="Arial"/>
        </w:rPr>
        <w:t xml:space="preserve"> provided notification of any and all changes or improvement’s that may affect the maintenance, reliability, longevity, and safety of our equipment.  </w:t>
      </w:r>
    </w:p>
    <w:p w14:paraId="39009CA6" w14:textId="12E477E2" w:rsidR="00E04AED" w:rsidRPr="00900955" w:rsidRDefault="00E04AED" w:rsidP="006364F4">
      <w:pPr>
        <w:pStyle w:val="Heading2"/>
        <w:numPr>
          <w:ilvl w:val="0"/>
          <w:numId w:val="19"/>
        </w:numPr>
      </w:pPr>
      <w:r w:rsidRPr="00900955">
        <w:t>STATEMENT OF ORIGIN:</w:t>
      </w:r>
      <w:r w:rsidR="00226404">
        <w:rPr>
          <w:lang w:val="en-US"/>
        </w:rPr>
        <w:t xml:space="preserve">  </w:t>
      </w:r>
      <w:r w:rsidR="00226404" w:rsidRPr="00226404">
        <w:rPr>
          <w:caps w:val="0"/>
        </w:rPr>
        <w:t>The bidder will be required to furnish a manufacturer's statement of origin for automotive or non-automotive rolling stock for each unit.  All such documents shall be delivered with the invoice to:</w:t>
      </w:r>
    </w:p>
    <w:p w14:paraId="678653C9" w14:textId="77777777" w:rsidR="00E04AED" w:rsidRPr="00900955" w:rsidRDefault="00E04AED" w:rsidP="006364F4">
      <w:pPr>
        <w:ind w:left="576"/>
        <w:jc w:val="both"/>
      </w:pPr>
      <w:r w:rsidRPr="00900955">
        <w:t>DOT&amp;PF, HQ State Equipment Fleet</w:t>
      </w:r>
    </w:p>
    <w:p w14:paraId="27492ACD" w14:textId="77777777" w:rsidR="00E04AED" w:rsidRPr="00900955" w:rsidRDefault="00E04AED" w:rsidP="006364F4">
      <w:pPr>
        <w:ind w:left="576"/>
        <w:jc w:val="both"/>
      </w:pPr>
      <w:r w:rsidRPr="00900955">
        <w:t>2200 E. 42</w:t>
      </w:r>
      <w:r w:rsidRPr="006364F4">
        <w:t>nd</w:t>
      </w:r>
      <w:r w:rsidRPr="00900955">
        <w:t xml:space="preserve"> Avenue Room #318</w:t>
      </w:r>
    </w:p>
    <w:p w14:paraId="3CFBB9B6" w14:textId="77777777" w:rsidR="00E04AED" w:rsidRPr="00900955" w:rsidRDefault="00E04AED" w:rsidP="006364F4">
      <w:pPr>
        <w:ind w:left="576"/>
        <w:jc w:val="both"/>
      </w:pPr>
      <w:r w:rsidRPr="00900955">
        <w:t>Anchorage, Alaska  99508</w:t>
      </w:r>
    </w:p>
    <w:p w14:paraId="201060A6" w14:textId="0E72A617" w:rsidR="00E04AED" w:rsidRPr="00900955" w:rsidRDefault="00E04AED" w:rsidP="006364F4">
      <w:pPr>
        <w:pStyle w:val="Heading2"/>
        <w:numPr>
          <w:ilvl w:val="0"/>
          <w:numId w:val="19"/>
        </w:numPr>
      </w:pPr>
      <w:r w:rsidRPr="00900955">
        <w:t xml:space="preserve">WEIGHT VERIFICATION SLIPS:  </w:t>
      </w:r>
      <w:r w:rsidR="00226404" w:rsidRPr="00226404">
        <w:rPr>
          <w:caps w:val="0"/>
        </w:rPr>
        <w:t>If required in the bid price schedule, a weight scale ticket of the completed unit will be included with the statement of origin.</w:t>
      </w:r>
    </w:p>
    <w:p w14:paraId="2F587881" w14:textId="77777777" w:rsidR="00E04AED" w:rsidRPr="00900955" w:rsidRDefault="00E04AED" w:rsidP="006364F4">
      <w:pPr>
        <w:pStyle w:val="Heading2"/>
        <w:numPr>
          <w:ilvl w:val="0"/>
          <w:numId w:val="19"/>
        </w:numPr>
      </w:pPr>
      <w:r w:rsidRPr="00900955">
        <w:t>PRICE:</w:t>
      </w:r>
    </w:p>
    <w:p w14:paraId="7013A92E" w14:textId="1EDE3194"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Price Guarantee: The Contractor is responsible </w:t>
      </w:r>
      <w:r w:rsidR="007A4075" w:rsidRPr="00900955">
        <w:rPr>
          <w:rFonts w:cs="Arial"/>
          <w:noProof/>
        </w:rPr>
        <w:t>for maintaining</w:t>
      </w:r>
      <w:r w:rsidRPr="00900955">
        <w:rPr>
          <w:rFonts w:cs="Arial"/>
        </w:rPr>
        <w:t xml:space="preserve"> prices under the </w:t>
      </w:r>
      <w:r w:rsidRPr="00900955">
        <w:rPr>
          <w:rFonts w:cs="Arial"/>
          <w:noProof/>
        </w:rPr>
        <w:t>contract</w:t>
      </w:r>
      <w:r w:rsidRPr="00900955">
        <w:rPr>
          <w:rFonts w:cs="Arial"/>
        </w:rPr>
        <w:t xml:space="preserve"> firm for 180 days after bid opening.  All price increases or decreases must remain firm for the following 180 days.</w:t>
      </w:r>
    </w:p>
    <w:p w14:paraId="3D4E2C04"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NO RETROACTIVE PRICE INCREASES WILL BE ACCEPTED.</w:t>
      </w:r>
    </w:p>
    <w:p w14:paraId="7AFB7B47"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Price adjustments, increases or decreases, for subsequent orders, may be made by providing the Contracting Officer satisfactory evidence that all of the following conditions exist:</w:t>
      </w:r>
    </w:p>
    <w:p w14:paraId="1CB54D3A"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The increase is a result of the increased cost at the manufacturer’s level and not costs under the contractor’s control, and that;</w:t>
      </w:r>
    </w:p>
    <w:p w14:paraId="72607C6A"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The increase will not produce a higher profit margin for the contractor than that on the original contract, and that;</w:t>
      </w:r>
    </w:p>
    <w:p w14:paraId="7A91E03F"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The increase affects only the item(s) that are clearly identified by the contractor.</w:t>
      </w:r>
    </w:p>
    <w:p w14:paraId="4954C6E6" w14:textId="38217B7F"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Satisfactory forms of the evidence of the above facts may include a certified invoice from the </w:t>
      </w:r>
      <w:r w:rsidRPr="00900955">
        <w:rPr>
          <w:rFonts w:cs="Arial"/>
          <w:noProof/>
        </w:rPr>
        <w:t>manufacturer</w:t>
      </w:r>
      <w:r w:rsidRPr="00900955">
        <w:rPr>
          <w:rFonts w:cs="Arial"/>
        </w:rPr>
        <w:t xml:space="preserve"> or an affidavit from an independent professional price-tracking firm that is recognized by the industry as reputable and knowledgeable.  The contractor must </w:t>
      </w:r>
      <w:r w:rsidRPr="00900955">
        <w:rPr>
          <w:rFonts w:cs="Arial"/>
        </w:rPr>
        <w:lastRenderedPageBreak/>
        <w:t>be able to show the difference between the prior year’s price and the current difference in the price being requested.</w:t>
      </w:r>
    </w:p>
    <w:p w14:paraId="545F42B1" w14:textId="77777777" w:rsidR="00E04AED" w:rsidRPr="00900955" w:rsidRDefault="00E04AED" w:rsidP="006364F4">
      <w:pPr>
        <w:pStyle w:val="BlockText"/>
        <w:widowControl/>
        <w:numPr>
          <w:ilvl w:val="1"/>
          <w:numId w:val="19"/>
        </w:numPr>
        <w:autoSpaceDE/>
        <w:autoSpaceDN/>
        <w:adjustRightInd/>
        <w:spacing w:after="0"/>
        <w:ind w:right="0"/>
        <w:rPr>
          <w:rFonts w:cs="Arial"/>
        </w:rPr>
      </w:pPr>
      <w:r w:rsidRPr="00900955">
        <w:rPr>
          <w:rFonts w:cs="Arial"/>
        </w:rPr>
        <w:t xml:space="preserve">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w:t>
      </w:r>
      <w:r w:rsidRPr="00900955">
        <w:rPr>
          <w:rFonts w:cs="Arial"/>
          <w:noProof/>
        </w:rPr>
        <w:t>to properly perform the duties set out herein</w:t>
      </w:r>
      <w:r w:rsidRPr="00900955">
        <w:rPr>
          <w:rFonts w:cs="Arial"/>
        </w:rPr>
        <w:t>.</w:t>
      </w:r>
    </w:p>
    <w:p w14:paraId="658E51AC"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Manufacturer’s Rebate (Incentives):</w:t>
      </w:r>
    </w:p>
    <w:p w14:paraId="1FE0175E" w14:textId="66591BF1"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In any circumstance during or prior to completion of the contract, whereupon the State of Alaska becomes eligible to receive a rebate for any vehicle purchased under this contract, it shall be the </w:t>
      </w:r>
      <w:r w:rsidRPr="00900955">
        <w:rPr>
          <w:rFonts w:cs="Arial"/>
          <w:u w:val="single"/>
        </w:rPr>
        <w:t>BIDDER'S</w:t>
      </w:r>
      <w:r w:rsidRPr="00900955">
        <w:rPr>
          <w:rFonts w:cs="Arial"/>
        </w:rPr>
        <w:t xml:space="preserve"> responsibility to inform the Contracting </w:t>
      </w:r>
      <w:r w:rsidR="00031F03" w:rsidRPr="00900955">
        <w:rPr>
          <w:rFonts w:cs="Arial"/>
          <w:noProof/>
        </w:rPr>
        <w:t>O</w:t>
      </w:r>
      <w:r w:rsidRPr="00900955">
        <w:rPr>
          <w:rFonts w:cs="Arial"/>
          <w:noProof/>
        </w:rPr>
        <w:t>fficer</w:t>
      </w:r>
      <w:r w:rsidRPr="00900955">
        <w:rPr>
          <w:rFonts w:cs="Arial"/>
        </w:rPr>
        <w:t xml:space="preserve"> in writing and to advise the procedures for obtaining such rebates.</w:t>
      </w:r>
    </w:p>
    <w:p w14:paraId="72ED297E" w14:textId="77777777" w:rsidR="00E04AED" w:rsidRPr="00900955" w:rsidRDefault="00E04AED" w:rsidP="006364F4">
      <w:pPr>
        <w:pStyle w:val="Heading2"/>
        <w:numPr>
          <w:ilvl w:val="0"/>
          <w:numId w:val="19"/>
        </w:numPr>
      </w:pPr>
      <w:r w:rsidRPr="00900955">
        <w:t>REPLACEMENT PARTS AND REPAIRS:</w:t>
      </w:r>
    </w:p>
    <w:p w14:paraId="0F5DB765"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This contract encompasses </w:t>
      </w:r>
      <w:r w:rsidRPr="00900955">
        <w:rPr>
          <w:rFonts w:cs="Arial"/>
          <w:noProof/>
        </w:rPr>
        <w:t>a full</w:t>
      </w:r>
      <w:r w:rsidRPr="00900955">
        <w:rPr>
          <w:rFonts w:cs="Arial"/>
        </w:rPr>
        <w:t xml:space="preserve"> parts and labor contract for manufacturer parts and repairs for the entire warranty period.</w:t>
      </w:r>
    </w:p>
    <w:p w14:paraId="19515178"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The State of Alaska shall expect the dealer or manufacturer to provide replacement wear parts at their authorized warranty facilities for the entire warranty period within seven (7) days of order.  All other parts must be available within ten (10) working days.</w:t>
      </w:r>
    </w:p>
    <w:p w14:paraId="5FAF2FC6" w14:textId="75BAE548"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noProof/>
        </w:rPr>
        <w:t>Backorder</w:t>
      </w:r>
      <w:r w:rsidRPr="00900955">
        <w:rPr>
          <w:rFonts w:cs="Arial"/>
        </w:rPr>
        <w:t xml:space="preserve"> procedures:  </w:t>
      </w:r>
      <w:r w:rsidRPr="00900955">
        <w:rPr>
          <w:rFonts w:cs="Arial"/>
          <w:noProof/>
        </w:rPr>
        <w:t>Backorders</w:t>
      </w:r>
      <w:r w:rsidRPr="00900955">
        <w:rPr>
          <w:rFonts w:cs="Arial"/>
        </w:rPr>
        <w:t xml:space="preserve"> are acceptable; however, the ordering shop shall be appraised at time of original orders as to the expected delay in delivery.</w:t>
      </w:r>
    </w:p>
    <w:p w14:paraId="5EC8AE32" w14:textId="77777777" w:rsidR="00E04AED" w:rsidRPr="00900955" w:rsidRDefault="00E04AED" w:rsidP="006364F4">
      <w:pPr>
        <w:widowControl/>
        <w:numPr>
          <w:ilvl w:val="1"/>
          <w:numId w:val="19"/>
        </w:numPr>
        <w:autoSpaceDE/>
        <w:autoSpaceDN/>
        <w:adjustRightInd/>
        <w:jc w:val="both"/>
        <w:rPr>
          <w:rFonts w:cs="Arial"/>
        </w:rPr>
      </w:pPr>
      <w:r w:rsidRPr="00900955">
        <w:rPr>
          <w:rFonts w:cs="Arial"/>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53CFAA40" w14:textId="77777777" w:rsidR="00E04AED" w:rsidRPr="00900955" w:rsidRDefault="00E04AED" w:rsidP="006364F4">
      <w:pPr>
        <w:widowControl/>
        <w:numPr>
          <w:ilvl w:val="2"/>
          <w:numId w:val="19"/>
        </w:numPr>
        <w:autoSpaceDE/>
        <w:autoSpaceDN/>
        <w:adjustRightInd/>
        <w:jc w:val="both"/>
        <w:rPr>
          <w:rFonts w:cs="Arial"/>
        </w:rPr>
      </w:pPr>
      <w:r w:rsidRPr="00900955">
        <w:rPr>
          <w:rFonts w:cs="Arial"/>
        </w:rPr>
        <w:t>If the manufacturer’s warranty exceeds the stated warranty then manufacturer’s warranty supersedes.</w:t>
      </w:r>
    </w:p>
    <w:p w14:paraId="60C33D47" w14:textId="77777777" w:rsidR="00E04AED" w:rsidRPr="00900955" w:rsidRDefault="00E04AED" w:rsidP="006364F4">
      <w:pPr>
        <w:widowControl/>
        <w:numPr>
          <w:ilvl w:val="2"/>
          <w:numId w:val="19"/>
        </w:numPr>
        <w:autoSpaceDE/>
        <w:autoSpaceDN/>
        <w:adjustRightInd/>
        <w:jc w:val="both"/>
        <w:rPr>
          <w:rFonts w:cs="Arial"/>
        </w:rPr>
      </w:pPr>
      <w:r w:rsidRPr="00900955">
        <w:rPr>
          <w:rFonts w:cs="Arial"/>
        </w:rPr>
        <w:t xml:space="preserve">Parts Return:  Within 12 months of the invoice date, the State is to be allowed to return new parts with full refund, less actual shipping charges. </w:t>
      </w:r>
      <w:r w:rsidRPr="00900955">
        <w:rPr>
          <w:rFonts w:cs="Arial"/>
          <w:bCs/>
          <w:u w:val="single"/>
        </w:rPr>
        <w:t>Cores returned within 12 months of original invoice date will receive full core credit</w:t>
      </w:r>
      <w:r w:rsidRPr="00900955">
        <w:rPr>
          <w:rFonts w:cs="Arial"/>
        </w:rPr>
        <w:t>. Returned parts will be in new, resalable condition. Refund will be in the form of a credit/invoice credited to the SOA account with the vendor.</w:t>
      </w:r>
    </w:p>
    <w:p w14:paraId="3D12B971" w14:textId="3AE12BD1" w:rsidR="00E04AED" w:rsidRPr="00900955" w:rsidRDefault="00E04AED" w:rsidP="006364F4">
      <w:pPr>
        <w:widowControl/>
        <w:numPr>
          <w:ilvl w:val="2"/>
          <w:numId w:val="19"/>
        </w:numPr>
        <w:autoSpaceDE/>
        <w:autoSpaceDN/>
        <w:adjustRightInd/>
        <w:jc w:val="both"/>
        <w:rPr>
          <w:rFonts w:cs="Arial"/>
        </w:rPr>
      </w:pPr>
      <w:r w:rsidRPr="00900955">
        <w:rPr>
          <w:rFonts w:cs="Arial"/>
        </w:rPr>
        <w:t xml:space="preserve">Invoicing:  Full description of </w:t>
      </w:r>
      <w:r w:rsidR="00031F03" w:rsidRPr="00900955">
        <w:rPr>
          <w:rFonts w:cs="Arial"/>
        </w:rPr>
        <w:t xml:space="preserve">the </w:t>
      </w:r>
      <w:r w:rsidRPr="00900955">
        <w:rPr>
          <w:rFonts w:cs="Arial"/>
          <w:noProof/>
        </w:rPr>
        <w:t>item</w:t>
      </w:r>
      <w:r w:rsidRPr="00900955">
        <w:rPr>
          <w:rFonts w:cs="Arial"/>
        </w:rPr>
        <w:t xml:space="preserve"> is required on all invoices, packing lists</w:t>
      </w:r>
      <w:r w:rsidR="00031F03" w:rsidRPr="00900955">
        <w:rPr>
          <w:rFonts w:cs="Arial"/>
        </w:rPr>
        <w:t>,</w:t>
      </w:r>
      <w:r w:rsidRPr="00900955">
        <w:rPr>
          <w:rFonts w:cs="Arial"/>
        </w:rPr>
        <w:t xml:space="preserve"> </w:t>
      </w:r>
      <w:r w:rsidRPr="00900955">
        <w:rPr>
          <w:rFonts w:cs="Arial"/>
          <w:noProof/>
        </w:rPr>
        <w:t>and</w:t>
      </w:r>
      <w:r w:rsidRPr="00900955">
        <w:rPr>
          <w:rFonts w:cs="Arial"/>
        </w:rPr>
        <w:t xml:space="preserve"> billings.</w:t>
      </w:r>
    </w:p>
    <w:p w14:paraId="09E32C69" w14:textId="77777777" w:rsidR="00E04AED" w:rsidRPr="007171E5" w:rsidRDefault="00E04AED" w:rsidP="00837F91">
      <w:pPr>
        <w:pStyle w:val="Heading1"/>
      </w:pPr>
      <w:r w:rsidRPr="007171E5">
        <w:lastRenderedPageBreak/>
        <w:t>CONDITIONS:</w:t>
      </w:r>
    </w:p>
    <w:p w14:paraId="023A7846" w14:textId="77777777" w:rsidR="00435208" w:rsidRDefault="00E04AED" w:rsidP="006364F4">
      <w:pPr>
        <w:pStyle w:val="Heading2"/>
        <w:numPr>
          <w:ilvl w:val="0"/>
          <w:numId w:val="19"/>
        </w:numPr>
      </w:pPr>
      <w:r w:rsidRPr="00900955">
        <w:t xml:space="preserve">AUTHORITY: </w:t>
      </w:r>
    </w:p>
    <w:p w14:paraId="7B7C080D" w14:textId="66D824C5" w:rsidR="00E04AED" w:rsidRPr="00226404" w:rsidRDefault="006364F4" w:rsidP="006364F4">
      <w:pPr>
        <w:ind w:left="576"/>
        <w:jc w:val="both"/>
      </w:pPr>
      <w:r>
        <w:t>T</w:t>
      </w:r>
      <w:r w:rsidR="00226404" w:rsidRPr="00435208">
        <w:t xml:space="preserve">his </w:t>
      </w:r>
      <w:r w:rsidR="00435208" w:rsidRPr="00435208">
        <w:t xml:space="preserve">ITB </w:t>
      </w:r>
      <w:r w:rsidR="00226404" w:rsidRPr="00435208">
        <w:t xml:space="preserve">is written in accordance with </w:t>
      </w:r>
      <w:r w:rsidR="00435208" w:rsidRPr="00435208">
        <w:t xml:space="preserve">AS </w:t>
      </w:r>
      <w:r w:rsidR="00226404" w:rsidRPr="00435208">
        <w:t xml:space="preserve">36.30 and 2 </w:t>
      </w:r>
      <w:r w:rsidR="00435208" w:rsidRPr="00435208">
        <w:t xml:space="preserve">AAC </w:t>
      </w:r>
      <w:r w:rsidR="00226404" w:rsidRPr="00435208">
        <w:t>12</w:t>
      </w:r>
      <w:r w:rsidR="00E04AED" w:rsidRPr="00435208">
        <w:t>.</w:t>
      </w:r>
    </w:p>
    <w:p w14:paraId="2918A101" w14:textId="77777777" w:rsidR="00435208" w:rsidRPr="00435208" w:rsidRDefault="00E04AED" w:rsidP="006364F4">
      <w:pPr>
        <w:pStyle w:val="Heading2"/>
        <w:numPr>
          <w:ilvl w:val="0"/>
          <w:numId w:val="19"/>
        </w:numPr>
      </w:pPr>
      <w:r w:rsidRPr="00900955">
        <w:t>COMPLIANCE:</w:t>
      </w:r>
      <w:r w:rsidR="00435208">
        <w:rPr>
          <w:lang w:val="en-US"/>
        </w:rPr>
        <w:t xml:space="preserve">  </w:t>
      </w:r>
    </w:p>
    <w:p w14:paraId="25D487D9" w14:textId="30E5769C" w:rsidR="00E04AED" w:rsidRPr="00435208" w:rsidRDefault="00435208" w:rsidP="006364F4">
      <w:pPr>
        <w:ind w:left="576"/>
        <w:jc w:val="both"/>
      </w:pPr>
      <w:r w:rsidRPr="00435208">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656C49D3" w14:textId="77777777" w:rsidR="00E04AED" w:rsidRPr="00900955" w:rsidRDefault="00E04AED" w:rsidP="006364F4">
      <w:pPr>
        <w:pStyle w:val="Heading2"/>
        <w:numPr>
          <w:ilvl w:val="0"/>
          <w:numId w:val="19"/>
        </w:numPr>
      </w:pPr>
      <w:r w:rsidRPr="00900955">
        <w:t>SUITABLE MATERIALS, ETC.:</w:t>
      </w:r>
    </w:p>
    <w:p w14:paraId="06591420" w14:textId="7CC8C572" w:rsidR="00E04AED" w:rsidRPr="00435208" w:rsidRDefault="00E04AED" w:rsidP="006364F4">
      <w:pPr>
        <w:ind w:left="576"/>
        <w:jc w:val="both"/>
      </w:pPr>
      <w:r w:rsidRPr="00435208">
        <w:t xml:space="preserve">Unless otherwise specified, all materials, supplies or equipment offered by a bidder shall be new, unused, and </w:t>
      </w:r>
      <w:r w:rsidR="00192395" w:rsidRPr="00435208">
        <w:t>in</w:t>
      </w:r>
      <w:r w:rsidRPr="00435208">
        <w:t xml:space="preserve"> the latest edition, version, model or crop and of recent manufacture.</w:t>
      </w:r>
    </w:p>
    <w:p w14:paraId="2265B564" w14:textId="77777777" w:rsidR="00E04AED" w:rsidRPr="00900955" w:rsidRDefault="00E04AED" w:rsidP="006364F4">
      <w:pPr>
        <w:pStyle w:val="Heading2"/>
        <w:numPr>
          <w:ilvl w:val="0"/>
          <w:numId w:val="19"/>
        </w:numPr>
      </w:pPr>
      <w:r w:rsidRPr="00900955">
        <w:t>SPECIFICATIONS:</w:t>
      </w:r>
    </w:p>
    <w:p w14:paraId="32EC85C9" w14:textId="7F930F77" w:rsidR="00E04AED" w:rsidRPr="00435208" w:rsidRDefault="00E04AED" w:rsidP="006364F4">
      <w:pPr>
        <w:ind w:left="576"/>
        <w:jc w:val="both"/>
      </w:pPr>
      <w:r w:rsidRPr="00435208">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36D53C4C" w14:textId="77777777" w:rsidR="00E04AED" w:rsidRPr="00900955" w:rsidRDefault="00E04AED" w:rsidP="006364F4">
      <w:pPr>
        <w:pStyle w:val="Heading2"/>
        <w:numPr>
          <w:ilvl w:val="0"/>
          <w:numId w:val="19"/>
        </w:numPr>
      </w:pPr>
      <w:r w:rsidRPr="00900955">
        <w:t xml:space="preserve">FIRM OFFER: </w:t>
      </w:r>
    </w:p>
    <w:p w14:paraId="2D770601" w14:textId="7710F524" w:rsidR="00E04AED" w:rsidRPr="00435208" w:rsidRDefault="00E04AED" w:rsidP="006364F4">
      <w:pPr>
        <w:ind w:left="576"/>
        <w:jc w:val="both"/>
      </w:pPr>
      <w:r w:rsidRPr="00435208">
        <w:t xml:space="preserve">For the purpose of </w:t>
      </w:r>
      <w:r w:rsidR="00192395" w:rsidRPr="00435208">
        <w:t xml:space="preserve">the </w:t>
      </w:r>
      <w:r w:rsidRPr="00435208">
        <w:t>award, offers made in accordance with this ITB must be good and firm for a period of ninety (90) days from the date of bid opening.</w:t>
      </w:r>
    </w:p>
    <w:p w14:paraId="784D5E73" w14:textId="77777777" w:rsidR="00E04AED" w:rsidRPr="00900955" w:rsidRDefault="00E04AED" w:rsidP="006364F4">
      <w:pPr>
        <w:pStyle w:val="Heading2"/>
        <w:numPr>
          <w:ilvl w:val="0"/>
          <w:numId w:val="19"/>
        </w:numPr>
      </w:pPr>
      <w:r w:rsidRPr="00900955">
        <w:t xml:space="preserve">CONTRACT FUNDING: </w:t>
      </w:r>
    </w:p>
    <w:p w14:paraId="4B2D52EB" w14:textId="77777777" w:rsidR="00E04AED" w:rsidRPr="00435208" w:rsidRDefault="00E04AED" w:rsidP="006364F4">
      <w:pPr>
        <w:ind w:left="576"/>
        <w:jc w:val="both"/>
      </w:pPr>
      <w:r w:rsidRPr="00435208">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24D2E600" w14:textId="77777777" w:rsidR="00E04AED" w:rsidRPr="00900955" w:rsidRDefault="00E04AED" w:rsidP="006364F4">
      <w:pPr>
        <w:pStyle w:val="Heading2"/>
        <w:numPr>
          <w:ilvl w:val="0"/>
          <w:numId w:val="19"/>
        </w:numPr>
      </w:pPr>
      <w:r w:rsidRPr="00900955">
        <w:t xml:space="preserve">CONFLICT OF INTEREST: </w:t>
      </w:r>
    </w:p>
    <w:p w14:paraId="49CE65AA" w14:textId="77777777" w:rsidR="00E04AED" w:rsidRPr="00435208" w:rsidRDefault="00E04AED" w:rsidP="006364F4">
      <w:pPr>
        <w:ind w:left="576"/>
        <w:jc w:val="both"/>
      </w:pPr>
      <w:r w:rsidRPr="00435208">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0E1F1888" w14:textId="77777777" w:rsidR="00E04AED" w:rsidRPr="00900955" w:rsidRDefault="00E04AED" w:rsidP="006364F4">
      <w:pPr>
        <w:pStyle w:val="Heading2"/>
        <w:numPr>
          <w:ilvl w:val="0"/>
          <w:numId w:val="19"/>
        </w:numPr>
      </w:pPr>
      <w:r w:rsidRPr="00900955">
        <w:lastRenderedPageBreak/>
        <w:t xml:space="preserve">ASSIGNMENT(S): </w:t>
      </w:r>
    </w:p>
    <w:p w14:paraId="59FCD0DA" w14:textId="77777777" w:rsidR="00E04AED" w:rsidRPr="00435208" w:rsidRDefault="00E04AED" w:rsidP="006364F4">
      <w:pPr>
        <w:ind w:left="576"/>
        <w:jc w:val="both"/>
      </w:pPr>
      <w:r w:rsidRPr="00435208">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52E524EB" w14:textId="77777777" w:rsidR="00E04AED" w:rsidRPr="00900955" w:rsidRDefault="00E04AED" w:rsidP="006364F4">
      <w:pPr>
        <w:pStyle w:val="Heading2"/>
        <w:numPr>
          <w:ilvl w:val="0"/>
          <w:numId w:val="19"/>
        </w:numPr>
      </w:pPr>
      <w:r w:rsidRPr="00900955">
        <w:t xml:space="preserve">SUBCONTRACTOR(S): </w:t>
      </w:r>
    </w:p>
    <w:p w14:paraId="3BC63086" w14:textId="77777777" w:rsidR="00E04AED" w:rsidRPr="00435208" w:rsidRDefault="00E04AED" w:rsidP="006364F4">
      <w:pPr>
        <w:ind w:left="576"/>
        <w:jc w:val="both"/>
      </w:pPr>
      <w:r w:rsidRPr="00435208">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3D4066C3" w14:textId="77777777" w:rsidR="00E04AED" w:rsidRPr="00900955" w:rsidRDefault="00E04AED" w:rsidP="006364F4">
      <w:pPr>
        <w:pStyle w:val="Heading2"/>
        <w:numPr>
          <w:ilvl w:val="0"/>
          <w:numId w:val="19"/>
        </w:numPr>
      </w:pPr>
      <w:r w:rsidRPr="00900955">
        <w:t xml:space="preserve">FORCE MAJEURE: </w:t>
      </w:r>
    </w:p>
    <w:p w14:paraId="6AB317C3" w14:textId="77777777" w:rsidR="00E04AED" w:rsidRPr="00435208" w:rsidRDefault="00E04AED" w:rsidP="006364F4">
      <w:pPr>
        <w:ind w:left="576"/>
        <w:jc w:val="both"/>
      </w:pPr>
      <w:r w:rsidRPr="00435208">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6C258704" w14:textId="77777777" w:rsidR="00E04AED" w:rsidRPr="00900955" w:rsidRDefault="00E04AED" w:rsidP="006364F4">
      <w:pPr>
        <w:pStyle w:val="Heading2"/>
        <w:numPr>
          <w:ilvl w:val="0"/>
          <w:numId w:val="19"/>
        </w:numPr>
      </w:pPr>
      <w:r w:rsidRPr="00900955">
        <w:t xml:space="preserve">CONTRACT EXTENSION: </w:t>
      </w:r>
    </w:p>
    <w:p w14:paraId="76B9A195" w14:textId="77777777" w:rsidR="00E04AED" w:rsidRPr="00435208" w:rsidRDefault="00E04AED" w:rsidP="006364F4">
      <w:pPr>
        <w:ind w:left="576"/>
        <w:jc w:val="both"/>
      </w:pPr>
      <w:r w:rsidRPr="00435208">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4A78B828" w14:textId="77777777" w:rsidR="00E04AED" w:rsidRPr="00900955" w:rsidRDefault="00E04AED" w:rsidP="006364F4">
      <w:pPr>
        <w:pStyle w:val="Heading2"/>
        <w:numPr>
          <w:ilvl w:val="0"/>
          <w:numId w:val="19"/>
        </w:numPr>
      </w:pPr>
      <w:r w:rsidRPr="00900955">
        <w:t xml:space="preserve">DEFAULT: </w:t>
      </w:r>
    </w:p>
    <w:p w14:paraId="143DA715" w14:textId="77777777" w:rsidR="00E04AED" w:rsidRPr="00435208" w:rsidRDefault="00E04AED" w:rsidP="006364F4">
      <w:pPr>
        <w:ind w:left="576"/>
        <w:jc w:val="both"/>
      </w:pPr>
      <w:r w:rsidRPr="00435208">
        <w:t>In case of default by the contractor, for any reason whatsoever, the State of Alaska may procure the goods or services from another source and hold the contractor responsible for any resulting excess cost and may seek other remedies under law or equity.</w:t>
      </w:r>
    </w:p>
    <w:p w14:paraId="1C3F8E39" w14:textId="77777777" w:rsidR="00E04AED" w:rsidRPr="00900955" w:rsidRDefault="00E04AED" w:rsidP="006364F4">
      <w:pPr>
        <w:pStyle w:val="Heading2"/>
        <w:numPr>
          <w:ilvl w:val="0"/>
          <w:numId w:val="19"/>
        </w:numPr>
      </w:pPr>
      <w:r w:rsidRPr="00900955">
        <w:lastRenderedPageBreak/>
        <w:t xml:space="preserve">DISPUTES: </w:t>
      </w:r>
    </w:p>
    <w:p w14:paraId="4D3FE005" w14:textId="77777777" w:rsidR="00E04AED" w:rsidRPr="00435208" w:rsidRDefault="00E04AED" w:rsidP="00837F91">
      <w:pPr>
        <w:ind w:left="576"/>
        <w:jc w:val="both"/>
      </w:pPr>
      <w:r w:rsidRPr="00435208">
        <w:t xml:space="preserve">If a contractor has a claim arising in connection with a contract resulting from this ITB that it cannot resolve with the State by mutual agreement, it shall pursue a claim, if at all, in accordance with the provisions of AS 36.30.620 – 632. </w:t>
      </w:r>
    </w:p>
    <w:p w14:paraId="26820C50" w14:textId="77777777" w:rsidR="00E04AED" w:rsidRPr="00900955" w:rsidRDefault="00E04AED" w:rsidP="006364F4">
      <w:pPr>
        <w:pStyle w:val="Heading2"/>
        <w:numPr>
          <w:ilvl w:val="0"/>
          <w:numId w:val="19"/>
        </w:numPr>
      </w:pPr>
      <w:r w:rsidRPr="00900955">
        <w:t xml:space="preserve">CONSUMER ELECTRICAL PRODUCT: </w:t>
      </w:r>
    </w:p>
    <w:p w14:paraId="661F3380" w14:textId="7E6C8CAC" w:rsidR="00E04AED" w:rsidRPr="00435208" w:rsidRDefault="00E04AED" w:rsidP="00837F91">
      <w:pPr>
        <w:ind w:left="576"/>
        <w:jc w:val="both"/>
      </w:pPr>
      <w:r w:rsidRPr="00435208">
        <w:t>AS 45.45.910 requires that "...a person may not sell, offer to sell, or otherwise transfer in the course of the person's business a consumer electrical product that is manufactured after August 14, 1990, unless the product is clearly marked as being listed by an approved third</w:t>
      </w:r>
      <w:r w:rsidR="00192395" w:rsidRPr="00435208">
        <w:t>-</w:t>
      </w:r>
      <w:r w:rsidRPr="00435208">
        <w:t>party certification program." Electrical consumer products manufactured before August 14, 1990, must either be clearly marked as being third</w:t>
      </w:r>
      <w:r w:rsidR="00192395" w:rsidRPr="00435208">
        <w:t>-</w:t>
      </w:r>
      <w:r w:rsidRPr="00435208">
        <w:t>party certified or be marked with a warning label that complies with AS 45.45.910(e). Even exempted electrical products must be marked with the warning label. By signature on this bid</w:t>
      </w:r>
      <w:r w:rsidR="00192395" w:rsidRPr="00435208">
        <w:t>,</w:t>
      </w:r>
      <w:r w:rsidRPr="00435208">
        <w:t xml:space="preserve"> the bidder certifies that the product offered is in compliance with the law. A list of approved third</w:t>
      </w:r>
      <w:r w:rsidR="00192395" w:rsidRPr="00435208">
        <w:t>-</w:t>
      </w:r>
      <w:r w:rsidRPr="00435208">
        <w:t>party certifiers, warning labels and additional information is available from Department of Labor and Workforce Development, Labor Standards &amp; Safety Division, Mechanical Inspection Section, P.O. Box 107020, Anchorage, Alaska  99510-7020, (907)269-4925.</w:t>
      </w:r>
    </w:p>
    <w:p w14:paraId="5607988E" w14:textId="77777777" w:rsidR="00E04AED" w:rsidRPr="007171E5" w:rsidRDefault="00E04AED" w:rsidP="006364F4">
      <w:pPr>
        <w:pStyle w:val="Heading2"/>
        <w:numPr>
          <w:ilvl w:val="0"/>
          <w:numId w:val="19"/>
        </w:numPr>
        <w:rPr>
          <w:u w:val="single"/>
        </w:rPr>
      </w:pPr>
      <w:r w:rsidRPr="00900955">
        <w:t xml:space="preserve">SEVERABILITY: </w:t>
      </w:r>
    </w:p>
    <w:p w14:paraId="7C745E5E" w14:textId="77777777" w:rsidR="00E04AED" w:rsidRPr="00435208" w:rsidRDefault="00E04AED" w:rsidP="00837F91">
      <w:pPr>
        <w:ind w:left="576"/>
        <w:jc w:val="both"/>
      </w:pPr>
      <w:r w:rsidRPr="00435208">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175533BD" w14:textId="77777777" w:rsidR="00E04AED" w:rsidRPr="007171E5" w:rsidRDefault="00E04AED" w:rsidP="006364F4">
      <w:pPr>
        <w:pStyle w:val="Heading2"/>
        <w:numPr>
          <w:ilvl w:val="0"/>
          <w:numId w:val="19"/>
        </w:numPr>
        <w:rPr>
          <w:u w:val="single"/>
        </w:rPr>
      </w:pPr>
      <w:r w:rsidRPr="00900955">
        <w:t xml:space="preserve">GOVERNING LAW; FORUM SELECTION: </w:t>
      </w:r>
    </w:p>
    <w:p w14:paraId="3AAE893E" w14:textId="77777777" w:rsidR="00E04AED" w:rsidRPr="00435208" w:rsidRDefault="00E04AED" w:rsidP="00837F91">
      <w:pPr>
        <w:ind w:left="576"/>
        <w:jc w:val="both"/>
      </w:pPr>
      <w:r w:rsidRPr="00435208">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54D3D01C" w14:textId="77777777" w:rsidR="00E04AED" w:rsidRPr="00900955" w:rsidRDefault="00E04AED" w:rsidP="006364F4">
      <w:pPr>
        <w:pStyle w:val="Heading2"/>
        <w:numPr>
          <w:ilvl w:val="0"/>
          <w:numId w:val="19"/>
        </w:numPr>
      </w:pPr>
      <w:r w:rsidRPr="00900955">
        <w:t xml:space="preserve">NEW EQUIPMENT: </w:t>
      </w:r>
    </w:p>
    <w:p w14:paraId="5CE3B20A" w14:textId="77777777" w:rsidR="00E04AED" w:rsidRPr="00435208" w:rsidRDefault="00E04AED" w:rsidP="00837F91">
      <w:pPr>
        <w:ind w:left="576"/>
        <w:jc w:val="both"/>
      </w:pPr>
      <w:r w:rsidRPr="00435208">
        <w:t>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delivered to the state complies with this requirement. A contractor's failure to comply with this requirement will cause the state to seek remedies under breach of contract.</w:t>
      </w:r>
    </w:p>
    <w:p w14:paraId="26320ABE" w14:textId="77777777" w:rsidR="00E04AED" w:rsidRPr="00900955" w:rsidRDefault="00E04AED" w:rsidP="006364F4">
      <w:pPr>
        <w:pStyle w:val="Heading2"/>
        <w:numPr>
          <w:ilvl w:val="0"/>
          <w:numId w:val="19"/>
        </w:numPr>
      </w:pPr>
      <w:r w:rsidRPr="00900955">
        <w:lastRenderedPageBreak/>
        <w:t xml:space="preserve">ACCESSORIES: </w:t>
      </w:r>
    </w:p>
    <w:p w14:paraId="68D2DE15" w14:textId="77777777" w:rsidR="00E04AED" w:rsidRPr="00435208" w:rsidRDefault="00E04AED" w:rsidP="00837F91">
      <w:pPr>
        <w:ind w:left="576"/>
        <w:jc w:val="both"/>
      </w:pPr>
      <w:r w:rsidRPr="00435208">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7C9EBB45" w14:textId="77777777" w:rsidR="00E04AED" w:rsidRPr="00900955" w:rsidRDefault="00E04AED" w:rsidP="006364F4">
      <w:pPr>
        <w:pStyle w:val="Heading2"/>
        <w:numPr>
          <w:ilvl w:val="0"/>
          <w:numId w:val="19"/>
        </w:numPr>
      </w:pPr>
      <w:r w:rsidRPr="00900955">
        <w:t xml:space="preserve">BRAND SPECIFIC: </w:t>
      </w:r>
    </w:p>
    <w:p w14:paraId="708338A1" w14:textId="77777777" w:rsidR="00E04AED" w:rsidRPr="00435208" w:rsidRDefault="00E04AED" w:rsidP="00837F91">
      <w:pPr>
        <w:ind w:left="576"/>
        <w:jc w:val="both"/>
      </w:pPr>
      <w:r w:rsidRPr="00435208">
        <w:t>Certain items may be designated brand specific. When an item is so designated no substitutions for the brand and model specified will be allowed.</w:t>
      </w:r>
    </w:p>
    <w:p w14:paraId="75206E59" w14:textId="77777777" w:rsidR="00E04AED" w:rsidRPr="00900955" w:rsidRDefault="00E04AED" w:rsidP="006364F4">
      <w:pPr>
        <w:pStyle w:val="Heading2"/>
        <w:numPr>
          <w:ilvl w:val="0"/>
          <w:numId w:val="19"/>
        </w:numPr>
      </w:pPr>
      <w:r w:rsidRPr="00900955">
        <w:t xml:space="preserve">INSPECTION: </w:t>
      </w:r>
    </w:p>
    <w:p w14:paraId="783641E4" w14:textId="77777777" w:rsidR="00E04AED" w:rsidRPr="00435208" w:rsidRDefault="00E04AED" w:rsidP="00837F91">
      <w:pPr>
        <w:ind w:left="576"/>
        <w:jc w:val="both"/>
      </w:pPr>
      <w:r w:rsidRPr="00435208">
        <w:t>Equipment offered for lease may be subject to inspection and approval by the state prior to the award of the ITB. The equipment and attachments must be in good repair and capable of performing the work for which they were designed.</w:t>
      </w:r>
    </w:p>
    <w:p w14:paraId="548AC7E1" w14:textId="77777777" w:rsidR="00E04AED" w:rsidRPr="00900955" w:rsidRDefault="00E04AED" w:rsidP="006364F4">
      <w:pPr>
        <w:pStyle w:val="Heading2"/>
        <w:numPr>
          <w:ilvl w:val="0"/>
          <w:numId w:val="19"/>
        </w:numPr>
      </w:pPr>
      <w:r w:rsidRPr="00900955">
        <w:t xml:space="preserve">ALTERATIONS: </w:t>
      </w:r>
    </w:p>
    <w:p w14:paraId="6B22ECE9" w14:textId="77777777" w:rsidR="00E04AED" w:rsidRPr="00435208" w:rsidRDefault="00E04AED" w:rsidP="00837F91">
      <w:pPr>
        <w:ind w:left="576"/>
        <w:jc w:val="both"/>
      </w:pPr>
      <w:r w:rsidRPr="00435208">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35E78F3F" w14:textId="77777777" w:rsidR="00E04AED" w:rsidRPr="00900955" w:rsidRDefault="00E04AED" w:rsidP="006364F4">
      <w:pPr>
        <w:pStyle w:val="Heading2"/>
        <w:numPr>
          <w:ilvl w:val="0"/>
          <w:numId w:val="19"/>
        </w:numPr>
      </w:pPr>
      <w:r w:rsidRPr="00900955">
        <w:t xml:space="preserve">DISCONTINUED ITEMS: </w:t>
      </w:r>
    </w:p>
    <w:p w14:paraId="0F6F2D3F" w14:textId="77777777" w:rsidR="00E04AED" w:rsidRPr="00435208" w:rsidRDefault="00E04AED" w:rsidP="00837F91">
      <w:pPr>
        <w:ind w:left="576"/>
        <w:jc w:val="both"/>
      </w:pPr>
      <w:r w:rsidRPr="00435208">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372776B2" w14:textId="77777777" w:rsidR="00E04AED" w:rsidRPr="00900955" w:rsidRDefault="00E04AED" w:rsidP="006364F4">
      <w:pPr>
        <w:pStyle w:val="Heading2"/>
        <w:numPr>
          <w:ilvl w:val="0"/>
          <w:numId w:val="19"/>
        </w:numPr>
      </w:pPr>
      <w:r w:rsidRPr="00900955">
        <w:t xml:space="preserve">ITEM UPGRADES: </w:t>
      </w:r>
    </w:p>
    <w:p w14:paraId="000155F9" w14:textId="77777777" w:rsidR="00E04AED" w:rsidRPr="00435208" w:rsidRDefault="00E04AED" w:rsidP="00837F91">
      <w:pPr>
        <w:ind w:left="576"/>
        <w:jc w:val="both"/>
      </w:pPr>
      <w:r w:rsidRPr="00435208">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4E4BD3A0" w14:textId="77777777" w:rsidR="00E04AED" w:rsidRPr="00900955" w:rsidRDefault="00E04AED" w:rsidP="006364F4">
      <w:pPr>
        <w:pStyle w:val="Heading2"/>
        <w:numPr>
          <w:ilvl w:val="0"/>
          <w:numId w:val="19"/>
        </w:numPr>
      </w:pPr>
      <w:r w:rsidRPr="00900955">
        <w:t xml:space="preserve">DELIVERY TIME: </w:t>
      </w:r>
    </w:p>
    <w:p w14:paraId="4E02745F" w14:textId="77777777" w:rsidR="00E04AED" w:rsidRPr="00435208" w:rsidRDefault="00E04AED" w:rsidP="00837F91">
      <w:pPr>
        <w:ind w:left="576"/>
        <w:jc w:val="both"/>
      </w:pPr>
      <w:r w:rsidRPr="00435208">
        <w:t>The elapsed time between the time the state places an order and the time that order is actually shipped from the contractor's place of business must be entered in space provided under "Bid Schedule". This processing time is to remain constant throughout the life of the contract(s).</w:t>
      </w:r>
    </w:p>
    <w:p w14:paraId="4F3740A5" w14:textId="77777777" w:rsidR="00E04AED" w:rsidRPr="00900955" w:rsidRDefault="00E04AED" w:rsidP="006364F4">
      <w:pPr>
        <w:pStyle w:val="Heading2"/>
        <w:numPr>
          <w:ilvl w:val="0"/>
          <w:numId w:val="19"/>
        </w:numPr>
      </w:pPr>
      <w:r w:rsidRPr="00900955">
        <w:lastRenderedPageBreak/>
        <w:t xml:space="preserve">DELIVERY CONFIRMATION: </w:t>
      </w:r>
    </w:p>
    <w:p w14:paraId="15B7D582" w14:textId="759CAD6D" w:rsidR="00E04AED" w:rsidRPr="00435208" w:rsidRDefault="00E04AED" w:rsidP="00837F91">
      <w:pPr>
        <w:ind w:left="576"/>
        <w:jc w:val="both"/>
      </w:pPr>
      <w:r w:rsidRPr="00435208">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w:t>
      </w:r>
      <w:r w:rsidR="00192395" w:rsidRPr="00435208">
        <w:t>'</w:t>
      </w:r>
      <w:r w:rsidRPr="00435208">
        <w:t>s confirmation as required will cause the state to consider the bid non-responsive and reject the bid.</w:t>
      </w:r>
    </w:p>
    <w:p w14:paraId="48868E5A" w14:textId="77777777" w:rsidR="00E04AED" w:rsidRPr="00900955" w:rsidRDefault="00E04AED" w:rsidP="006364F4">
      <w:pPr>
        <w:pStyle w:val="Heading2"/>
        <w:numPr>
          <w:ilvl w:val="0"/>
          <w:numId w:val="19"/>
        </w:numPr>
      </w:pPr>
      <w:r w:rsidRPr="00900955">
        <w:t xml:space="preserve">ADVANCE NOTICE OF DELIVERY: </w:t>
      </w:r>
    </w:p>
    <w:p w14:paraId="6D100063" w14:textId="77777777" w:rsidR="00E04AED" w:rsidRPr="00435208" w:rsidRDefault="00E04AED" w:rsidP="00837F91">
      <w:pPr>
        <w:ind w:left="576"/>
        <w:jc w:val="both"/>
      </w:pPr>
      <w:r w:rsidRPr="00435208">
        <w:t>The contractor must notify the freight company that delivers the order that the state facility receiving the order requires 24 hours advance notice of delivery.</w:t>
      </w:r>
    </w:p>
    <w:p w14:paraId="19EBD32C" w14:textId="77777777" w:rsidR="00E04AED" w:rsidRPr="00900955" w:rsidRDefault="00E04AED" w:rsidP="006364F4">
      <w:pPr>
        <w:pStyle w:val="Heading2"/>
        <w:numPr>
          <w:ilvl w:val="0"/>
          <w:numId w:val="19"/>
        </w:numPr>
      </w:pPr>
      <w:r w:rsidRPr="00900955">
        <w:t xml:space="preserve">THIRD-PARTY FINANCING AGREEMENTS NOT ALLOWED: </w:t>
      </w:r>
    </w:p>
    <w:p w14:paraId="0711068B" w14:textId="2DA1B1B6" w:rsidR="00E04AED" w:rsidRPr="00435208" w:rsidRDefault="00E04AED" w:rsidP="00837F91">
      <w:pPr>
        <w:ind w:left="576"/>
        <w:jc w:val="both"/>
      </w:pPr>
      <w:r w:rsidRPr="00435208">
        <w:t>Because of the additional administrative and accounting time required of state agencies when third</w:t>
      </w:r>
      <w:r w:rsidR="00192395" w:rsidRPr="00435208">
        <w:t>-</w:t>
      </w:r>
      <w:r w:rsidRPr="00435208">
        <w:t>party financing agreements are permitted, they will not be allowed under this contract.</w:t>
      </w:r>
    </w:p>
    <w:p w14:paraId="3334C7E1" w14:textId="77777777" w:rsidR="00E04AED" w:rsidRPr="00900955" w:rsidRDefault="00E04AED" w:rsidP="006364F4">
      <w:pPr>
        <w:pStyle w:val="Heading2"/>
        <w:numPr>
          <w:ilvl w:val="0"/>
          <w:numId w:val="19"/>
        </w:numPr>
      </w:pPr>
      <w:r w:rsidRPr="00900955">
        <w:t xml:space="preserve">CONTINUING OBLIGATION OF CONTRACTOR: </w:t>
      </w:r>
    </w:p>
    <w:p w14:paraId="0AE4E439" w14:textId="3749B8FE" w:rsidR="00E04AED" w:rsidRPr="00435208" w:rsidRDefault="00E04AED" w:rsidP="00627C9F">
      <w:pPr>
        <w:ind w:left="576"/>
        <w:jc w:val="both"/>
      </w:pPr>
      <w:r w:rsidRPr="00435208">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w:t>
      </w:r>
      <w:r w:rsidR="00192395" w:rsidRPr="00435208">
        <w:t>,</w:t>
      </w:r>
      <w:r w:rsidRPr="00435208">
        <w:t xml:space="preserve"> on the face page of this ITB</w:t>
      </w:r>
      <w:r w:rsidR="00192395" w:rsidRPr="00435208">
        <w:t>,</w:t>
      </w:r>
      <w:r w:rsidRPr="00435208">
        <w:t xml:space="preserve"> the bidder acknowledges this requirement and indicates unconditional acceptance of this continuing obligation clause.</w:t>
      </w:r>
    </w:p>
    <w:p w14:paraId="0A141E40" w14:textId="77777777" w:rsidR="00E04AED" w:rsidRPr="00900955" w:rsidRDefault="00E04AED" w:rsidP="006364F4">
      <w:pPr>
        <w:pStyle w:val="Heading2"/>
        <w:numPr>
          <w:ilvl w:val="0"/>
          <w:numId w:val="19"/>
        </w:numPr>
      </w:pPr>
      <w:r w:rsidRPr="00900955">
        <w:t xml:space="preserve">ESTIMATED QUANTITIES: </w:t>
      </w:r>
    </w:p>
    <w:p w14:paraId="40D931ED" w14:textId="77777777" w:rsidR="00E04AED" w:rsidRPr="00435208" w:rsidRDefault="00E04AED" w:rsidP="00627C9F">
      <w:pPr>
        <w:ind w:left="576"/>
        <w:jc w:val="both"/>
      </w:pPr>
      <w:r w:rsidRPr="00435208">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675D1F2C" w14:textId="77777777" w:rsidR="00E04AED" w:rsidRPr="00900955" w:rsidRDefault="00E04AED" w:rsidP="006364F4">
      <w:pPr>
        <w:pStyle w:val="Heading2"/>
        <w:numPr>
          <w:ilvl w:val="0"/>
          <w:numId w:val="19"/>
        </w:numPr>
      </w:pPr>
      <w:r w:rsidRPr="00900955">
        <w:t xml:space="preserve">SERVICE CHARGES: </w:t>
      </w:r>
    </w:p>
    <w:p w14:paraId="7A81BF29" w14:textId="77777777" w:rsidR="00E04AED" w:rsidRPr="00435208" w:rsidRDefault="00E04AED" w:rsidP="00627C9F">
      <w:pPr>
        <w:ind w:left="576"/>
        <w:jc w:val="both"/>
      </w:pPr>
      <w:r w:rsidRPr="00435208">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5E8F827A" w14:textId="77777777" w:rsidR="00E04AED" w:rsidRPr="00900955" w:rsidRDefault="00E04AED" w:rsidP="006364F4">
      <w:pPr>
        <w:pStyle w:val="Heading2"/>
        <w:numPr>
          <w:ilvl w:val="0"/>
          <w:numId w:val="19"/>
        </w:numPr>
      </w:pPr>
      <w:r w:rsidRPr="00900955">
        <w:t xml:space="preserve">PARTS: </w:t>
      </w:r>
    </w:p>
    <w:p w14:paraId="428D6274" w14:textId="03881B1F" w:rsidR="00E04AED" w:rsidRPr="00435208" w:rsidRDefault="00E04AED" w:rsidP="00627C9F">
      <w:pPr>
        <w:ind w:left="576"/>
        <w:jc w:val="both"/>
      </w:pPr>
      <w:r w:rsidRPr="00435208">
        <w:t>Only parts designed for the purpose they are being used and warranted as new, may be used in the repair of state equipment.</w:t>
      </w:r>
    </w:p>
    <w:p w14:paraId="4506D7B4" w14:textId="77777777" w:rsidR="00E04AED" w:rsidRPr="00900955" w:rsidRDefault="00E04AED" w:rsidP="006364F4">
      <w:pPr>
        <w:pStyle w:val="Heading2"/>
        <w:numPr>
          <w:ilvl w:val="0"/>
          <w:numId w:val="19"/>
        </w:numPr>
      </w:pPr>
      <w:r w:rsidRPr="00900955">
        <w:lastRenderedPageBreak/>
        <w:t xml:space="preserve">COMPLETION OF SERVICE: </w:t>
      </w:r>
    </w:p>
    <w:p w14:paraId="328DECE2" w14:textId="77777777" w:rsidR="00E04AED" w:rsidRPr="00435208" w:rsidRDefault="00E04AED" w:rsidP="00627C9F">
      <w:pPr>
        <w:ind w:left="576"/>
        <w:jc w:val="both"/>
      </w:pPr>
      <w:r w:rsidRPr="00435208">
        <w:t>The service will not be complete and the equipment will not be considered serviced, repaired, or acceptable until it performs in compliance with the manufacturer's published performance specifications.</w:t>
      </w:r>
    </w:p>
    <w:p w14:paraId="09C56170" w14:textId="77777777" w:rsidR="00E04AED" w:rsidRPr="00900955" w:rsidRDefault="00E04AED" w:rsidP="006364F4">
      <w:pPr>
        <w:pStyle w:val="Heading2"/>
        <w:numPr>
          <w:ilvl w:val="0"/>
          <w:numId w:val="19"/>
        </w:numPr>
      </w:pPr>
      <w:r w:rsidRPr="00900955">
        <w:t xml:space="preserve">SERVICE TECHNICIAN QUALIFICATIONS: </w:t>
      </w:r>
    </w:p>
    <w:p w14:paraId="7437B62A" w14:textId="77777777" w:rsidR="00E04AED" w:rsidRPr="00435208" w:rsidRDefault="00E04AED" w:rsidP="00627C9F">
      <w:pPr>
        <w:ind w:left="576"/>
        <w:jc w:val="both"/>
      </w:pPr>
      <w:r w:rsidRPr="00435208">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1854571B" w14:textId="77777777" w:rsidR="00E04AED" w:rsidRPr="00900955" w:rsidRDefault="00E04AED" w:rsidP="00E04AED">
      <w:pPr>
        <w:ind w:left="576" w:hanging="576"/>
        <w:jc w:val="both"/>
        <w:rPr>
          <w:rFonts w:cs="Arial"/>
        </w:rPr>
      </w:pPr>
    </w:p>
    <w:p w14:paraId="769E655F" w14:textId="77777777" w:rsidR="00E04AED" w:rsidRPr="00435208" w:rsidRDefault="00E04AED" w:rsidP="00627C9F">
      <w:pPr>
        <w:ind w:left="576"/>
        <w:jc w:val="both"/>
      </w:pPr>
      <w:r w:rsidRPr="00435208">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35A3E10D" w14:textId="77777777" w:rsidR="00E04AED" w:rsidRPr="00435208" w:rsidRDefault="00E04AED" w:rsidP="00435208">
      <w:pPr>
        <w:ind w:left="576"/>
      </w:pPr>
    </w:p>
    <w:p w14:paraId="6AFD8D28" w14:textId="3223956D" w:rsidR="00E04AED" w:rsidRPr="00435208" w:rsidRDefault="00E04AED" w:rsidP="00627C9F">
      <w:pPr>
        <w:ind w:left="576"/>
        <w:jc w:val="both"/>
      </w:pPr>
      <w:r w:rsidRPr="00435208">
        <w:t>The bidder’s failure to provide the evidence mentioned above, within the time required by the state, may cause the state to consider the bid non-responsive and reject the bid.</w:t>
      </w:r>
    </w:p>
    <w:p w14:paraId="1C1D24C7" w14:textId="77777777" w:rsidR="00E04AED" w:rsidRPr="00900955" w:rsidRDefault="00E04AED" w:rsidP="006364F4">
      <w:pPr>
        <w:pStyle w:val="Heading2"/>
        <w:numPr>
          <w:ilvl w:val="0"/>
          <w:numId w:val="19"/>
        </w:numPr>
      </w:pPr>
      <w:r w:rsidRPr="00900955">
        <w:t xml:space="preserve">WORKMANSHIP &amp; MATERIALS: </w:t>
      </w:r>
    </w:p>
    <w:p w14:paraId="2518B9D7" w14:textId="7359F612" w:rsidR="00E04AED" w:rsidRPr="00435208" w:rsidRDefault="00E04AED" w:rsidP="00627C9F">
      <w:pPr>
        <w:ind w:left="576"/>
        <w:jc w:val="both"/>
      </w:pPr>
      <w:r w:rsidRPr="00435208">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409E34E3" w14:textId="77777777" w:rsidR="00E04AED" w:rsidRPr="00900955" w:rsidRDefault="00E04AED" w:rsidP="006364F4">
      <w:pPr>
        <w:pStyle w:val="Heading2"/>
        <w:numPr>
          <w:ilvl w:val="0"/>
          <w:numId w:val="19"/>
        </w:numPr>
      </w:pPr>
      <w:r w:rsidRPr="00900955">
        <w:t xml:space="preserve">CONTRACT CANCELLATION: </w:t>
      </w:r>
    </w:p>
    <w:p w14:paraId="105FC2C2" w14:textId="6C57069D" w:rsidR="00E04AED" w:rsidRPr="00435208" w:rsidRDefault="00E04AED" w:rsidP="00627C9F">
      <w:pPr>
        <w:ind w:left="576"/>
        <w:jc w:val="both"/>
      </w:pPr>
      <w:r w:rsidRPr="00435208">
        <w:t>The state reserves the right to cancel the contract at its convenience upon 30 calendar day’s written notice to the contractor.  The state is liable only for payment in accordance with the payment provisions of this contract for services or supplies provided before the effective date of termination.</w:t>
      </w:r>
    </w:p>
    <w:p w14:paraId="3228F931" w14:textId="77777777" w:rsidR="00E04AED" w:rsidRPr="007171E5" w:rsidRDefault="00E04AED" w:rsidP="00627C9F">
      <w:pPr>
        <w:pStyle w:val="Heading1"/>
      </w:pPr>
      <w:r w:rsidRPr="007171E5">
        <w:t>SPECIAL CONDITIONS:</w:t>
      </w:r>
    </w:p>
    <w:p w14:paraId="68EC89CA" w14:textId="77777777" w:rsidR="00E04AED" w:rsidRPr="00900955" w:rsidRDefault="00E04AED" w:rsidP="006364F4">
      <w:pPr>
        <w:pStyle w:val="Heading2"/>
        <w:numPr>
          <w:ilvl w:val="0"/>
          <w:numId w:val="19"/>
        </w:numPr>
      </w:pPr>
      <w:r w:rsidRPr="00900955">
        <w:t xml:space="preserve">ORDER DOCUMENTS: </w:t>
      </w:r>
    </w:p>
    <w:p w14:paraId="556F050A" w14:textId="503F0532" w:rsidR="00E04AED" w:rsidRPr="00435208" w:rsidRDefault="00E04AED" w:rsidP="00627C9F">
      <w:pPr>
        <w:ind w:left="576"/>
        <w:jc w:val="both"/>
      </w:pPr>
      <w:r w:rsidRPr="00435208">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w:t>
      </w:r>
      <w:r w:rsidR="00192395" w:rsidRPr="00435208">
        <w:t>,</w:t>
      </w:r>
      <w:r w:rsidRPr="00435208">
        <w:t xml:space="preserve"> and Delivery Order are the only order documents that may be used to place orders against the contract(s) resulting from this ITB.</w:t>
      </w:r>
    </w:p>
    <w:p w14:paraId="1F2137BD" w14:textId="77777777" w:rsidR="00E04AED" w:rsidRPr="00900955" w:rsidRDefault="00E04AED" w:rsidP="006364F4">
      <w:pPr>
        <w:pStyle w:val="Heading2"/>
        <w:numPr>
          <w:ilvl w:val="0"/>
          <w:numId w:val="19"/>
        </w:numPr>
      </w:pPr>
      <w:r w:rsidRPr="00900955">
        <w:lastRenderedPageBreak/>
        <w:t xml:space="preserve">BILLING INSTRUCTIONS: </w:t>
      </w:r>
    </w:p>
    <w:p w14:paraId="5863FEBD" w14:textId="77777777" w:rsidR="00E04AED" w:rsidRPr="00435208" w:rsidRDefault="00E04AED" w:rsidP="00627C9F">
      <w:pPr>
        <w:ind w:left="576"/>
        <w:jc w:val="both"/>
      </w:pPr>
      <w:r w:rsidRPr="00435208">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0F307187" w14:textId="77777777" w:rsidR="00E04AED" w:rsidRPr="00900955" w:rsidRDefault="00E04AED" w:rsidP="006364F4">
      <w:pPr>
        <w:pStyle w:val="Heading2"/>
        <w:numPr>
          <w:ilvl w:val="0"/>
          <w:numId w:val="19"/>
        </w:numPr>
      </w:pPr>
      <w:r w:rsidRPr="00900955">
        <w:t xml:space="preserve">CONTINUING OBLIGATION OF CONTRACTOR: </w:t>
      </w:r>
    </w:p>
    <w:p w14:paraId="50800BDA" w14:textId="3522F272" w:rsidR="00E04AED" w:rsidRPr="00435208" w:rsidRDefault="00E04AED" w:rsidP="00627C9F">
      <w:pPr>
        <w:ind w:left="576"/>
        <w:jc w:val="both"/>
      </w:pPr>
      <w:r w:rsidRPr="00435208">
        <w:t>Notwithstanding the expiration date of a contract resulting from this ITB, the contractor is obligated to fulfill its responsibilities un</w:t>
      </w:r>
      <w:r w:rsidR="00192395" w:rsidRPr="00435208">
        <w:t>der</w:t>
      </w:r>
      <w:r w:rsidRPr="00435208">
        <w:t xml:space="preserve"> warranty, guarantee, maintenance</w:t>
      </w:r>
      <w:r w:rsidR="00192395" w:rsidRPr="00435208">
        <w:t>,</w:t>
      </w:r>
      <w:r w:rsidRPr="00435208">
        <w:t xml:space="preserve"> and parts availability requirements have completely expired.</w:t>
      </w:r>
    </w:p>
    <w:p w14:paraId="47F502C1" w14:textId="77777777" w:rsidR="00E04AED" w:rsidRPr="00900955" w:rsidRDefault="00E04AED" w:rsidP="00E04AED">
      <w:pPr>
        <w:widowControl/>
        <w:autoSpaceDE/>
        <w:autoSpaceDN/>
        <w:adjustRightInd/>
        <w:ind w:left="540"/>
        <w:jc w:val="both"/>
        <w:rPr>
          <w:rFonts w:cs="Arial"/>
        </w:rPr>
      </w:pPr>
    </w:p>
    <w:p w14:paraId="1D777577" w14:textId="77777777" w:rsidR="00E04AED" w:rsidRPr="00900955" w:rsidRDefault="00E04AED" w:rsidP="00627C9F">
      <w:pPr>
        <w:pStyle w:val="Heading1"/>
      </w:pPr>
      <w:r w:rsidRPr="00900955">
        <w:t>MANDATORY CONTRACT TERMS:</w:t>
      </w:r>
      <w:r w:rsidRPr="00900955">
        <w:tab/>
      </w:r>
    </w:p>
    <w:p w14:paraId="0AE2176C" w14:textId="77777777" w:rsidR="00E04AED" w:rsidRPr="007171E5" w:rsidRDefault="00E04AED" w:rsidP="006364F4">
      <w:pPr>
        <w:pStyle w:val="Heading2"/>
        <w:numPr>
          <w:ilvl w:val="0"/>
          <w:numId w:val="19"/>
        </w:numPr>
        <w:rPr>
          <w:strike/>
          <w:color w:val="000000"/>
        </w:rPr>
      </w:pPr>
      <w:r w:rsidRPr="00900955">
        <w:t xml:space="preserve">ALASKA BUSINESS LICENSE AND OTHER REQUIRED LICENSES: </w:t>
      </w:r>
    </w:p>
    <w:p w14:paraId="1EA93EC3" w14:textId="2DEF4DDC" w:rsidR="00E04AED" w:rsidRPr="00F47A6E" w:rsidRDefault="00E04AED" w:rsidP="00627C9F">
      <w:pPr>
        <w:ind w:left="576"/>
        <w:jc w:val="both"/>
      </w:pPr>
      <w:r w:rsidRPr="00F47A6E">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w:t>
      </w:r>
      <w:r w:rsidR="00192395" w:rsidRPr="00F47A6E">
        <w:t>,</w:t>
      </w:r>
      <w:r w:rsidRPr="00F47A6E">
        <w:t xml:space="preserve"> and Economic Development, Division of Corporations, Business, and Professional Licensing, P. O. Box 110806, Juneau, Alaska 99811-0806, for information on these licenses.</w:t>
      </w:r>
    </w:p>
    <w:p w14:paraId="5DD97EFA" w14:textId="77777777" w:rsidR="00E04AED" w:rsidRPr="00F47A6E" w:rsidRDefault="00E04AED" w:rsidP="00627C9F">
      <w:pPr>
        <w:ind w:left="576"/>
        <w:jc w:val="both"/>
      </w:pPr>
    </w:p>
    <w:p w14:paraId="7BE9293D" w14:textId="2640FFE3" w:rsidR="00E04AED" w:rsidRPr="00F47A6E" w:rsidRDefault="00E04AED" w:rsidP="00627C9F">
      <w:pPr>
        <w:ind w:left="576"/>
        <w:jc w:val="both"/>
      </w:pPr>
      <w:r w:rsidRPr="00F47A6E">
        <w:t>Acceptable evidence that the bidder possesses a valid Alaska business license may consist of any one of the following:</w:t>
      </w:r>
    </w:p>
    <w:p w14:paraId="3AE002FF" w14:textId="77777777" w:rsidR="00E04AED" w:rsidRPr="00F47A6E" w:rsidRDefault="00E04AED" w:rsidP="00627C9F">
      <w:pPr>
        <w:ind w:left="576"/>
        <w:jc w:val="both"/>
      </w:pPr>
    </w:p>
    <w:p w14:paraId="3EDFB19A" w14:textId="77777777" w:rsidR="00E04AED" w:rsidRPr="00F47A6E" w:rsidRDefault="00E04AED" w:rsidP="00627C9F">
      <w:pPr>
        <w:ind w:left="576"/>
        <w:jc w:val="both"/>
      </w:pPr>
      <w:r w:rsidRPr="00F47A6E">
        <w:t>copy of an Alaska business license;</w:t>
      </w:r>
    </w:p>
    <w:p w14:paraId="26AD26EE" w14:textId="77777777" w:rsidR="00E04AED" w:rsidRPr="00F47A6E" w:rsidRDefault="00E04AED" w:rsidP="00627C9F">
      <w:pPr>
        <w:ind w:left="576"/>
        <w:jc w:val="both"/>
      </w:pPr>
      <w:r w:rsidRPr="00F47A6E">
        <w:t>certification on the bid that the bidder has a valid Alaska business license and has included the license number in  the bid (see front page);</w:t>
      </w:r>
    </w:p>
    <w:p w14:paraId="5BBB44F6" w14:textId="77777777" w:rsidR="00E04AED" w:rsidRPr="00F47A6E" w:rsidRDefault="00E04AED" w:rsidP="00627C9F">
      <w:pPr>
        <w:ind w:left="576"/>
        <w:jc w:val="both"/>
      </w:pPr>
      <w:r w:rsidRPr="00F47A6E">
        <w:t>a canceled check for the Alaska business license fee;</w:t>
      </w:r>
    </w:p>
    <w:p w14:paraId="3A517CAA" w14:textId="77777777" w:rsidR="00E04AED" w:rsidRPr="00F47A6E" w:rsidRDefault="00E04AED" w:rsidP="00627C9F">
      <w:pPr>
        <w:ind w:left="576"/>
        <w:jc w:val="both"/>
      </w:pPr>
      <w:r w:rsidRPr="00F47A6E">
        <w:t>a copy of the Alaska business license application with a receipt stamp from the state's occupational licensing office; or</w:t>
      </w:r>
    </w:p>
    <w:p w14:paraId="632863CA" w14:textId="77777777" w:rsidR="00E04AED" w:rsidRPr="00F47A6E" w:rsidRDefault="00E04AED" w:rsidP="00627C9F">
      <w:pPr>
        <w:ind w:left="576"/>
        <w:jc w:val="both"/>
      </w:pPr>
      <w:r w:rsidRPr="00F47A6E">
        <w:t>A sworn and notarized affidavit that the bidder has applied and paid for the Alaska business license.</w:t>
      </w:r>
    </w:p>
    <w:p w14:paraId="1F893B04" w14:textId="77777777" w:rsidR="00E04AED" w:rsidRPr="00F47A6E" w:rsidRDefault="00E04AED" w:rsidP="00627C9F">
      <w:pPr>
        <w:ind w:left="576"/>
        <w:jc w:val="both"/>
      </w:pPr>
    </w:p>
    <w:p w14:paraId="6EA9BAE1" w14:textId="77777777" w:rsidR="00E04AED" w:rsidRPr="00F47A6E" w:rsidRDefault="00E04AED" w:rsidP="00627C9F">
      <w:pPr>
        <w:ind w:left="576"/>
        <w:jc w:val="both"/>
      </w:pPr>
      <w:r w:rsidRPr="00F47A6E">
        <w:t>You are not required to hold a valid Alaska business license at the time bids are opened if you possess one of the following licenses and are offering services or supplies under that specific line of business:</w:t>
      </w:r>
    </w:p>
    <w:p w14:paraId="00732CF3" w14:textId="77777777" w:rsidR="00E04AED" w:rsidRPr="00F47A6E" w:rsidRDefault="00E04AED" w:rsidP="00627C9F">
      <w:pPr>
        <w:ind w:left="576"/>
        <w:jc w:val="both"/>
      </w:pPr>
    </w:p>
    <w:p w14:paraId="5D900645" w14:textId="77777777" w:rsidR="00E04AED" w:rsidRPr="00F47A6E" w:rsidRDefault="00E04AED" w:rsidP="00627C9F">
      <w:pPr>
        <w:ind w:left="576"/>
        <w:jc w:val="both"/>
      </w:pPr>
      <w:r w:rsidRPr="00F47A6E">
        <w:t xml:space="preserve">fisheries business licenses issued by Alaska Department of Revenue or Alaska </w:t>
      </w:r>
      <w:r w:rsidRPr="00F47A6E">
        <w:lastRenderedPageBreak/>
        <w:t>Department of Fish and Game,</w:t>
      </w:r>
    </w:p>
    <w:p w14:paraId="794D7468" w14:textId="77777777" w:rsidR="00E04AED" w:rsidRPr="00F47A6E" w:rsidRDefault="00E04AED" w:rsidP="00627C9F">
      <w:pPr>
        <w:ind w:left="576"/>
        <w:jc w:val="both"/>
      </w:pPr>
      <w:r w:rsidRPr="00F47A6E">
        <w:t>liquor licenses issued by Alaska Department of Revenue for alcohol sales only,</w:t>
      </w:r>
    </w:p>
    <w:p w14:paraId="2B77C24D" w14:textId="2CC366AF" w:rsidR="00E04AED" w:rsidRPr="00F47A6E" w:rsidRDefault="00E04AED" w:rsidP="00627C9F">
      <w:pPr>
        <w:ind w:left="576"/>
        <w:jc w:val="both"/>
      </w:pPr>
      <w:r w:rsidRPr="00F47A6E">
        <w:t>insurance licenses issued by Alaska Department of Commerce, Community</w:t>
      </w:r>
      <w:r w:rsidR="00192395" w:rsidRPr="00F47A6E">
        <w:t>,</w:t>
      </w:r>
      <w:r w:rsidRPr="00F47A6E">
        <w:t xml:space="preserve"> and Economic Development, Division of  Insurance, or</w:t>
      </w:r>
    </w:p>
    <w:p w14:paraId="2C65DC04" w14:textId="77777777" w:rsidR="00E04AED" w:rsidRPr="00F47A6E" w:rsidRDefault="00E04AED" w:rsidP="00627C9F">
      <w:pPr>
        <w:ind w:left="576"/>
        <w:jc w:val="both"/>
      </w:pPr>
      <w:r w:rsidRPr="00F47A6E">
        <w:t>Mining licenses issued by Alaska Department of Revenue.</w:t>
      </w:r>
    </w:p>
    <w:p w14:paraId="5AB64956" w14:textId="77777777" w:rsidR="00E04AED" w:rsidRPr="00F47A6E" w:rsidRDefault="00E04AED" w:rsidP="00627C9F">
      <w:pPr>
        <w:ind w:left="576"/>
        <w:jc w:val="both"/>
      </w:pPr>
    </w:p>
    <w:p w14:paraId="1E2857D0" w14:textId="77777777" w:rsidR="00E04AED" w:rsidRPr="00F47A6E" w:rsidRDefault="00E04AED" w:rsidP="00627C9F">
      <w:pPr>
        <w:ind w:left="576"/>
        <w:jc w:val="both"/>
      </w:pPr>
      <w:r w:rsidRPr="00F47A6E">
        <w:t>At the time designated for bid opening, all bidders must hold any other necessary applicable professional licenses required by Alaska Statute.</w:t>
      </w:r>
    </w:p>
    <w:p w14:paraId="0CBD8BCD" w14:textId="77777777" w:rsidR="00E04AED" w:rsidRPr="00900955" w:rsidRDefault="00E04AED" w:rsidP="00E04AED">
      <w:pPr>
        <w:ind w:left="576" w:hanging="576"/>
        <w:jc w:val="both"/>
        <w:rPr>
          <w:rFonts w:cs="Arial"/>
          <w:color w:val="000000"/>
        </w:rPr>
      </w:pPr>
    </w:p>
    <w:p w14:paraId="5EA8E4A7" w14:textId="77777777" w:rsidR="00E04AED" w:rsidRPr="00900955" w:rsidRDefault="00E04AED" w:rsidP="006364F4">
      <w:pPr>
        <w:pStyle w:val="Heading2"/>
        <w:numPr>
          <w:ilvl w:val="0"/>
          <w:numId w:val="19"/>
        </w:numPr>
      </w:pPr>
      <w:r w:rsidRPr="00900955">
        <w:t xml:space="preserve">ALASKA BIDDER PREFERENCE: </w:t>
      </w:r>
    </w:p>
    <w:p w14:paraId="1058C8D1" w14:textId="77777777" w:rsidR="00E04AED" w:rsidRPr="0064274F" w:rsidRDefault="00E04AED" w:rsidP="0064274F">
      <w:pPr>
        <w:ind w:left="576"/>
        <w:jc w:val="both"/>
      </w:pPr>
      <w:r w:rsidRPr="0064274F">
        <w:t>An Alaska Bidder Preference of five percent will be applied prior to evaluation. The preference will be given to a bidder who:</w:t>
      </w:r>
    </w:p>
    <w:p w14:paraId="391CADDA" w14:textId="77777777" w:rsidR="00E04AED" w:rsidRPr="0064274F" w:rsidRDefault="00E04AED" w:rsidP="0064274F">
      <w:pPr>
        <w:ind w:left="576"/>
        <w:jc w:val="both"/>
      </w:pPr>
    </w:p>
    <w:p w14:paraId="1C465951" w14:textId="77777777" w:rsidR="00E04AED" w:rsidRPr="0064274F" w:rsidRDefault="00E04AED" w:rsidP="0064274F">
      <w:pPr>
        <w:ind w:left="576"/>
        <w:jc w:val="both"/>
      </w:pPr>
      <w:r w:rsidRPr="0064274F">
        <w:t>holds a current Alaska business license at the time designated for bid opening;</w:t>
      </w:r>
    </w:p>
    <w:p w14:paraId="51DD3917" w14:textId="77777777" w:rsidR="00E04AED" w:rsidRPr="0064274F" w:rsidRDefault="00E04AED" w:rsidP="0064274F">
      <w:pPr>
        <w:ind w:left="576"/>
        <w:jc w:val="both"/>
      </w:pPr>
      <w:r w:rsidRPr="0064274F">
        <w:t>submits a proposal for goods or services under the name appearing on the bidder’s current Alaska business  license;</w:t>
      </w:r>
    </w:p>
    <w:p w14:paraId="2EE3F7D4" w14:textId="77777777" w:rsidR="00E04AED" w:rsidRPr="0064274F" w:rsidRDefault="00E04AED" w:rsidP="0064274F">
      <w:pPr>
        <w:ind w:left="576"/>
        <w:jc w:val="both"/>
      </w:pPr>
      <w:r w:rsidRPr="0064274F">
        <w:t>has maintained a place of business within the state staffed by the bidder, or an employee of the bidder, for a period of six months immediately preceding the date of the bid;</w:t>
      </w:r>
    </w:p>
    <w:p w14:paraId="7AA75D00" w14:textId="77777777" w:rsidR="00E04AED" w:rsidRPr="0064274F" w:rsidRDefault="00E04AED" w:rsidP="0064274F">
      <w:pPr>
        <w:ind w:left="576"/>
        <w:jc w:val="both"/>
      </w:pPr>
      <w:r w:rsidRPr="0064274F">
        <w:t>is incorporated or qualified to do business under the laws of the state, is a sole proprietorship and the proprietor is a resident of the state, is a limited liability company (LLC) organized under AS 10.50 and all members are residents of the state, or is a partnership under AS 32.06 or AS 32.11 and all partners are residents of the state; and</w:t>
      </w:r>
    </w:p>
    <w:p w14:paraId="01A7B2CE" w14:textId="28BAA8F0" w:rsidR="00E04AED" w:rsidRPr="0064274F" w:rsidRDefault="00E04AED" w:rsidP="0064274F">
      <w:pPr>
        <w:ind w:left="576"/>
        <w:jc w:val="both"/>
      </w:pPr>
      <w:r w:rsidRPr="0064274F">
        <w:t>If a joint venture is composed entirely of ventures that qualify under (1)-(4) of this subsection.</w:t>
      </w:r>
    </w:p>
    <w:p w14:paraId="1983283C" w14:textId="77777777" w:rsidR="00E04AED" w:rsidRPr="00900955" w:rsidRDefault="00E04AED" w:rsidP="00E04AED">
      <w:pPr>
        <w:ind w:left="576" w:hanging="576"/>
        <w:jc w:val="both"/>
        <w:rPr>
          <w:rFonts w:cs="Arial"/>
          <w:strike/>
        </w:rPr>
      </w:pPr>
    </w:p>
    <w:p w14:paraId="57AB3D65" w14:textId="51292944" w:rsidR="00E04AED" w:rsidRPr="007171E5" w:rsidRDefault="00E04AED" w:rsidP="006364F4">
      <w:pPr>
        <w:pStyle w:val="Heading2"/>
        <w:numPr>
          <w:ilvl w:val="0"/>
          <w:numId w:val="19"/>
        </w:numPr>
        <w:jc w:val="both"/>
        <w:rPr>
          <w:rFonts w:cs="Arial"/>
          <w:color w:val="000000"/>
        </w:rPr>
      </w:pPr>
      <w:r w:rsidRPr="007171E5">
        <w:rPr>
          <w:rFonts w:cs="Arial"/>
          <w:color w:val="000000"/>
        </w:rPr>
        <w:t>Alaska Bidder Preference Affidavit</w:t>
      </w:r>
      <w:r w:rsidR="0027246E" w:rsidRPr="007171E5">
        <w:rPr>
          <w:rFonts w:cs="Arial"/>
          <w:color w:val="000000"/>
        </w:rPr>
        <w:t>:</w:t>
      </w:r>
    </w:p>
    <w:p w14:paraId="5F5F287D" w14:textId="77777777" w:rsidR="00E04AED" w:rsidRPr="00F47A6E" w:rsidRDefault="00E04AED" w:rsidP="0064274F">
      <w:pPr>
        <w:ind w:left="576"/>
        <w:jc w:val="both"/>
      </w:pPr>
      <w:r w:rsidRPr="00F47A6E">
        <w:t xml:space="preserve">In order to receive the Alaska Bidder Preference, the bid must also include a statement certifying that the bidder is eligible to receive the Alaska Bidder Preference. </w:t>
      </w:r>
    </w:p>
    <w:p w14:paraId="60A12F01" w14:textId="77777777" w:rsidR="00E04AED" w:rsidRPr="00F47A6E" w:rsidRDefault="00E04AED" w:rsidP="0064274F">
      <w:pPr>
        <w:ind w:left="576"/>
        <w:jc w:val="both"/>
      </w:pPr>
    </w:p>
    <w:p w14:paraId="22953346" w14:textId="5B9F30A0" w:rsidR="00E04AED" w:rsidRPr="00F47A6E" w:rsidRDefault="00E04AED" w:rsidP="0064274F">
      <w:pPr>
        <w:ind w:left="576"/>
        <w:jc w:val="both"/>
      </w:pPr>
      <w:r w:rsidRPr="00F47A6E">
        <w:t>If the bidder is a</w:t>
      </w:r>
      <w:r w:rsidR="00192395" w:rsidRPr="00F47A6E">
        <w:t>n</w:t>
      </w:r>
      <w:r w:rsidRPr="00F47A6E">
        <w:t xml:space="preserve"> LLC or partnership as identified in (4) of this subsection, the affidavit must also identify each member or partner and include a statement certifying that all members or partners are residents of the state. </w:t>
      </w:r>
    </w:p>
    <w:p w14:paraId="50DCCC36" w14:textId="77777777" w:rsidR="00E04AED" w:rsidRPr="00F47A6E" w:rsidRDefault="00E04AED" w:rsidP="0064274F">
      <w:pPr>
        <w:ind w:left="576"/>
        <w:jc w:val="both"/>
      </w:pPr>
    </w:p>
    <w:p w14:paraId="41930DE8" w14:textId="3A2534CB" w:rsidR="00E04AED" w:rsidRPr="00F47A6E" w:rsidRDefault="00E04AED" w:rsidP="0064274F">
      <w:pPr>
        <w:ind w:left="576"/>
        <w:jc w:val="both"/>
      </w:pPr>
      <w:r w:rsidRPr="00F47A6E">
        <w:t>If the bidder is a joint venture which includes a</w:t>
      </w:r>
      <w:r w:rsidR="00192395" w:rsidRPr="00F47A6E">
        <w:t>n</w:t>
      </w:r>
      <w:r w:rsidRPr="00F47A6E">
        <w:t xml:space="preserve"> LLC or partnership as identified in (4) of this subsection, the affidavit must also identify each member or partner of each LLC or partnership that is included in the joint venture and include a statement certifying that all of those members or partners are residents of the state.</w:t>
      </w:r>
    </w:p>
    <w:p w14:paraId="41895266" w14:textId="77777777" w:rsidR="00E04AED" w:rsidRPr="00900955" w:rsidRDefault="00E04AED" w:rsidP="006364F4">
      <w:pPr>
        <w:pStyle w:val="Heading2"/>
        <w:numPr>
          <w:ilvl w:val="0"/>
          <w:numId w:val="19"/>
        </w:numPr>
      </w:pPr>
      <w:r w:rsidRPr="00900955">
        <w:lastRenderedPageBreak/>
        <w:t xml:space="preserve">BIDDERS WITH DISABILITIES: </w:t>
      </w:r>
    </w:p>
    <w:p w14:paraId="4C2AFA15" w14:textId="77777777" w:rsidR="00E04AED" w:rsidRPr="00F47A6E" w:rsidRDefault="00E04AED" w:rsidP="0064274F">
      <w:pPr>
        <w:ind w:left="576"/>
        <w:jc w:val="both"/>
      </w:pPr>
      <w:r w:rsidRPr="00F47A6E">
        <w:t>The State of Alaska complies with Title II of the Americans with Disabilities Act of 1990. Individuals with disabilities who may need auxiliary aids, services, and/or special modifications to participate in this procurement should contact the Division of Transportation at one of the following numbers no later than 10 days prior to bid opening to make any necessary arrangements.</w:t>
      </w:r>
    </w:p>
    <w:p w14:paraId="27C8C81B" w14:textId="77777777" w:rsidR="00E04AED" w:rsidRPr="00F47A6E" w:rsidRDefault="00E04AED" w:rsidP="00F47A6E">
      <w:pPr>
        <w:ind w:left="576"/>
      </w:pPr>
    </w:p>
    <w:p w14:paraId="5CB16A6E" w14:textId="77777777" w:rsidR="00E04AED" w:rsidRPr="00F47A6E" w:rsidRDefault="00E04AED" w:rsidP="0064274F">
      <w:pPr>
        <w:ind w:left="576"/>
        <w:jc w:val="both"/>
      </w:pPr>
      <w:r w:rsidRPr="00F47A6E">
        <w:t>Telephone: 907.269.0793</w:t>
      </w:r>
      <w:r w:rsidRPr="00F47A6E">
        <w:tab/>
      </w:r>
      <w:r w:rsidRPr="00F47A6E">
        <w:tab/>
      </w:r>
    </w:p>
    <w:p w14:paraId="1D4CE7C3" w14:textId="77777777" w:rsidR="00E04AED" w:rsidRPr="00F47A6E" w:rsidRDefault="00E04AED" w:rsidP="0064274F">
      <w:pPr>
        <w:ind w:left="576"/>
        <w:jc w:val="both"/>
      </w:pPr>
      <w:r w:rsidRPr="00F47A6E">
        <w:t>Fax:</w:t>
      </w:r>
      <w:r w:rsidRPr="00F47A6E">
        <w:tab/>
        <w:t xml:space="preserve">   907.269.0801</w:t>
      </w:r>
    </w:p>
    <w:p w14:paraId="2A63E99A" w14:textId="77777777" w:rsidR="00E04AED" w:rsidRPr="00F47A6E" w:rsidRDefault="00E04AED" w:rsidP="0064274F">
      <w:pPr>
        <w:ind w:left="576"/>
        <w:jc w:val="both"/>
      </w:pPr>
      <w:r w:rsidRPr="00F47A6E">
        <w:t>TDD:</w:t>
      </w:r>
      <w:r w:rsidRPr="00F47A6E">
        <w:tab/>
        <w:t xml:space="preserve">   907.269.0713</w:t>
      </w:r>
    </w:p>
    <w:p w14:paraId="5605708B" w14:textId="77777777" w:rsidR="00E04AED" w:rsidRPr="00900955" w:rsidRDefault="00E04AED" w:rsidP="0064274F">
      <w:pPr>
        <w:ind w:left="576"/>
        <w:jc w:val="both"/>
      </w:pPr>
      <w:r w:rsidRPr="00900955">
        <w:t xml:space="preserve">COMPLIANCE WITH ADA: </w:t>
      </w:r>
    </w:p>
    <w:p w14:paraId="29BB55CC" w14:textId="38D6ED05" w:rsidR="00E04AED" w:rsidRPr="00F47A6E" w:rsidRDefault="00E04AED" w:rsidP="0064274F">
      <w:pPr>
        <w:ind w:left="576"/>
        <w:jc w:val="both"/>
      </w:pPr>
      <w:r w:rsidRPr="00F47A6E">
        <w:t>By signature of their bid</w:t>
      </w:r>
      <w:r w:rsidR="00192395" w:rsidRPr="00F47A6E">
        <w:t>,</w:t>
      </w:r>
      <w:r w:rsidRPr="00F47A6E">
        <w:t xml:space="preserve"> the bidder certifies that they comply with the Americans with Disabilities Act of 1990 and the regulations issued thereunder by the federal government.</w:t>
      </w:r>
    </w:p>
    <w:p w14:paraId="12D729A9" w14:textId="77777777" w:rsidR="00E04AED" w:rsidRPr="00F47A6E" w:rsidRDefault="00E04AED" w:rsidP="0064274F">
      <w:pPr>
        <w:ind w:left="576"/>
        <w:jc w:val="both"/>
      </w:pPr>
    </w:p>
    <w:p w14:paraId="6365F4DC" w14:textId="77777777" w:rsidR="00E04AED" w:rsidRPr="00F47A6E" w:rsidRDefault="00E04AED" w:rsidP="0064274F">
      <w:pPr>
        <w:ind w:left="576"/>
        <w:jc w:val="both"/>
      </w:pPr>
      <w:r w:rsidRPr="00F47A6E">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596F8C2A" w14:textId="77777777" w:rsidR="00E04AED" w:rsidRPr="00900955" w:rsidRDefault="00E04AED" w:rsidP="006364F4">
      <w:pPr>
        <w:pStyle w:val="Heading2"/>
        <w:numPr>
          <w:ilvl w:val="0"/>
          <w:numId w:val="19"/>
        </w:numPr>
      </w:pPr>
      <w:r w:rsidRPr="00900955">
        <w:t>PREFERENCE Q</w:t>
      </w:r>
      <w:r w:rsidRPr="007171E5">
        <w:rPr>
          <w:lang w:val="en-US"/>
        </w:rPr>
        <w:t>UALIFICATION</w:t>
      </w:r>
      <w:r w:rsidRPr="00900955">
        <w:t xml:space="preserve">: </w:t>
      </w:r>
    </w:p>
    <w:p w14:paraId="276104D8" w14:textId="77777777" w:rsidR="00E04AED" w:rsidRPr="00F47A6E" w:rsidRDefault="00E04AED" w:rsidP="0064274F">
      <w:pPr>
        <w:ind w:left="576"/>
        <w:jc w:val="both"/>
      </w:pPr>
      <w:r w:rsidRPr="00F47A6E">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5003A749" w14:textId="77777777" w:rsidR="00E04AED" w:rsidRPr="00900955" w:rsidRDefault="00E04AED" w:rsidP="006364F4">
      <w:pPr>
        <w:pStyle w:val="Heading2"/>
        <w:numPr>
          <w:ilvl w:val="0"/>
          <w:numId w:val="19"/>
        </w:numPr>
      </w:pPr>
      <w:r w:rsidRPr="00900955">
        <w:t xml:space="preserve">CONTRACT PERFORMANCE LOCATION: </w:t>
      </w:r>
    </w:p>
    <w:p w14:paraId="37358D09" w14:textId="77777777" w:rsidR="00E04AED" w:rsidRPr="00F47A6E" w:rsidRDefault="00E04AED" w:rsidP="0064274F">
      <w:pPr>
        <w:ind w:left="576"/>
        <w:jc w:val="both"/>
      </w:pPr>
      <w:r w:rsidRPr="00F47A6E">
        <w:t xml:space="preserve">By signature on their bid, the bidder certifies that all services provided under this contract by the contractor and all subcontractors shall be performed in the United States. </w:t>
      </w:r>
    </w:p>
    <w:p w14:paraId="1C70733B" w14:textId="77777777" w:rsidR="00E04AED" w:rsidRPr="0064274F" w:rsidRDefault="00E04AED" w:rsidP="0064274F">
      <w:pPr>
        <w:ind w:left="576"/>
        <w:jc w:val="both"/>
      </w:pPr>
    </w:p>
    <w:p w14:paraId="2101538F" w14:textId="77777777" w:rsidR="00E04AED" w:rsidRPr="00F47A6E" w:rsidRDefault="00E04AED" w:rsidP="0064274F">
      <w:pPr>
        <w:ind w:left="576"/>
        <w:jc w:val="both"/>
      </w:pPr>
      <w:r w:rsidRPr="00F47A6E">
        <w:t xml:space="preserve">If the bidder cannot certify that all work will be performed in the United States, the bidder must contact the procurement officer in writing to request a waiver at least 10 days prior to the deadline for receipt of bids. </w:t>
      </w:r>
    </w:p>
    <w:p w14:paraId="4AEF6679" w14:textId="77777777" w:rsidR="00E04AED" w:rsidRPr="00F47A6E" w:rsidRDefault="00E04AED" w:rsidP="0064274F">
      <w:pPr>
        <w:ind w:left="576"/>
        <w:jc w:val="both"/>
      </w:pPr>
    </w:p>
    <w:p w14:paraId="5D3AFB69" w14:textId="77777777" w:rsidR="00E04AED" w:rsidRPr="00F47A6E" w:rsidRDefault="00E04AED" w:rsidP="0064274F">
      <w:pPr>
        <w:ind w:left="576"/>
        <w:jc w:val="both"/>
      </w:pPr>
      <w:r w:rsidRPr="00F47A6E">
        <w:t>The request must include a detailed description of the portion of work that will be performed outside the United States, where, by whom, and the reason the waiver is necessary.</w:t>
      </w:r>
    </w:p>
    <w:p w14:paraId="3ACBC19D" w14:textId="77777777" w:rsidR="00E04AED" w:rsidRPr="00F47A6E" w:rsidRDefault="00E04AED" w:rsidP="0064274F">
      <w:pPr>
        <w:ind w:left="576"/>
        <w:jc w:val="both"/>
      </w:pPr>
    </w:p>
    <w:p w14:paraId="35CF6F0A" w14:textId="77777777" w:rsidR="00E04AED" w:rsidRPr="00F47A6E" w:rsidRDefault="00E04AED" w:rsidP="0064274F">
      <w:pPr>
        <w:ind w:left="576"/>
        <w:jc w:val="both"/>
      </w:pPr>
      <w:r w:rsidRPr="00F47A6E">
        <w:t xml:space="preserve">Failure to comply with these requirements may cause the state to reject the bid as </w:t>
      </w:r>
      <w:r w:rsidRPr="00F47A6E">
        <w:lastRenderedPageBreak/>
        <w:t>non-responsive, or cancel the contract.</w:t>
      </w:r>
    </w:p>
    <w:p w14:paraId="71E3A5A7" w14:textId="77777777" w:rsidR="00E04AED" w:rsidRPr="00900955" w:rsidRDefault="00E04AED" w:rsidP="006364F4">
      <w:pPr>
        <w:pStyle w:val="Heading2"/>
        <w:numPr>
          <w:ilvl w:val="0"/>
          <w:numId w:val="19"/>
        </w:numPr>
      </w:pPr>
      <w:r w:rsidRPr="00900955">
        <w:t xml:space="preserve">HUMAN TRAFFICKING:  </w:t>
      </w:r>
    </w:p>
    <w:p w14:paraId="4556DB66" w14:textId="77777777" w:rsidR="00E04AED" w:rsidRPr="00F47A6E" w:rsidRDefault="00E04AED" w:rsidP="0048381F">
      <w:pPr>
        <w:ind w:left="576"/>
        <w:jc w:val="both"/>
      </w:pPr>
      <w:r w:rsidRPr="00F47A6E">
        <w:t>By signature on their bid, the bidder certifies that the bidder is not established and headquartered or incorporated and headquartered in a country recognized as Tier 3 in the most recent United States Department of State’s Trafficking in Persons Report.</w:t>
      </w:r>
    </w:p>
    <w:p w14:paraId="302BA8E7" w14:textId="77777777" w:rsidR="00E04AED" w:rsidRPr="00F47A6E" w:rsidRDefault="00E04AED" w:rsidP="0048381F">
      <w:pPr>
        <w:ind w:left="576"/>
        <w:jc w:val="both"/>
      </w:pPr>
    </w:p>
    <w:p w14:paraId="15FB7F63" w14:textId="77777777" w:rsidR="00E04AED" w:rsidRPr="00F47A6E" w:rsidRDefault="00E04AED" w:rsidP="0048381F">
      <w:pPr>
        <w:ind w:left="576"/>
        <w:jc w:val="both"/>
      </w:pPr>
      <w:r w:rsidRPr="00F47A6E">
        <w:t xml:space="preserve">The most recent United States Department of State’s Trafficking in Persons Report can be found at the following website:  </w:t>
      </w:r>
      <w:hyperlink r:id="rId18" w:history="1">
        <w:r w:rsidRPr="00F47A6E">
          <w:t>http://www.state.gov/g/tip/</w:t>
        </w:r>
      </w:hyperlink>
    </w:p>
    <w:p w14:paraId="6C52A7CB" w14:textId="77777777" w:rsidR="00E04AED" w:rsidRPr="00F47A6E" w:rsidRDefault="00E04AED" w:rsidP="0048381F">
      <w:pPr>
        <w:ind w:left="576"/>
        <w:jc w:val="both"/>
      </w:pPr>
    </w:p>
    <w:p w14:paraId="39FC04BE" w14:textId="77777777" w:rsidR="00E04AED" w:rsidRPr="00F47A6E" w:rsidRDefault="00E04AED" w:rsidP="0048381F">
      <w:pPr>
        <w:ind w:left="576"/>
        <w:jc w:val="both"/>
      </w:pPr>
      <w:r w:rsidRPr="00F47A6E">
        <w:t>Failure to comply with this requirement will cause the state to reject the bid as non-responsive, or cancel the contract</w:t>
      </w:r>
    </w:p>
    <w:p w14:paraId="144EB961" w14:textId="77777777" w:rsidR="00E04AED" w:rsidRPr="00900955" w:rsidRDefault="00E04AED" w:rsidP="006364F4">
      <w:pPr>
        <w:pStyle w:val="Heading2"/>
        <w:numPr>
          <w:ilvl w:val="0"/>
          <w:numId w:val="19"/>
        </w:numPr>
      </w:pPr>
      <w:r w:rsidRPr="007171E5">
        <w:rPr>
          <w:lang w:val="en-US"/>
        </w:rPr>
        <w:t>N</w:t>
      </w:r>
      <w:r w:rsidRPr="00900955">
        <w:t xml:space="preserve">OTICE OF INTENT TO AWARD: </w:t>
      </w:r>
    </w:p>
    <w:p w14:paraId="2B2A753D" w14:textId="77777777" w:rsidR="00E04AED" w:rsidRPr="00F47A6E" w:rsidRDefault="00E04AED" w:rsidP="0048381F">
      <w:pPr>
        <w:ind w:left="576"/>
        <w:jc w:val="both"/>
      </w:pPr>
      <w:r w:rsidRPr="00F47A6E">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16E06514" w14:textId="77777777" w:rsidR="00E04AED" w:rsidRPr="00900955" w:rsidRDefault="00E04AED" w:rsidP="006364F4">
      <w:pPr>
        <w:pStyle w:val="Heading2"/>
        <w:numPr>
          <w:ilvl w:val="0"/>
          <w:numId w:val="19"/>
        </w:numPr>
      </w:pPr>
      <w:r w:rsidRPr="00900955">
        <w:t xml:space="preserve">PAYMENT FOR STATE PURCHASES: </w:t>
      </w:r>
    </w:p>
    <w:p w14:paraId="3992616B" w14:textId="77777777" w:rsidR="00E04AED" w:rsidRPr="00F47A6E" w:rsidRDefault="00E04AED" w:rsidP="0048381F">
      <w:pPr>
        <w:ind w:left="576"/>
        <w:jc w:val="both"/>
      </w:pPr>
      <w:r w:rsidRPr="00F47A6E">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3FB025B4" w14:textId="77777777" w:rsidR="00E04AED" w:rsidRPr="00900955" w:rsidRDefault="00E04AED" w:rsidP="006364F4">
      <w:pPr>
        <w:pStyle w:val="Heading2"/>
        <w:numPr>
          <w:ilvl w:val="0"/>
          <w:numId w:val="19"/>
        </w:numPr>
      </w:pPr>
      <w:r w:rsidRPr="00900955">
        <w:t xml:space="preserve">CONTRACT ADMINISTRATION: </w:t>
      </w:r>
    </w:p>
    <w:p w14:paraId="63A35071" w14:textId="77777777" w:rsidR="00E04AED" w:rsidRPr="00F47A6E" w:rsidRDefault="00E04AED" w:rsidP="0048381F">
      <w:pPr>
        <w:ind w:left="576"/>
        <w:jc w:val="both"/>
      </w:pPr>
      <w:r w:rsidRPr="00F47A6E">
        <w:t>The administration of this contract is the responsibility of State Equipment Fleet, Contracting Officer, Department of Transportation.</w:t>
      </w:r>
    </w:p>
    <w:p w14:paraId="0B51E807" w14:textId="77777777" w:rsidR="00E04AED" w:rsidRPr="00900955" w:rsidRDefault="00E04AED" w:rsidP="006364F4">
      <w:pPr>
        <w:pStyle w:val="Heading2"/>
        <w:numPr>
          <w:ilvl w:val="0"/>
          <w:numId w:val="19"/>
        </w:numPr>
      </w:pPr>
      <w:r w:rsidRPr="00900955">
        <w:t xml:space="preserve">SHIPPING DAMAGE: </w:t>
      </w:r>
    </w:p>
    <w:p w14:paraId="603F1A60" w14:textId="77777777" w:rsidR="00E04AED" w:rsidRPr="00F47A6E" w:rsidRDefault="00E04AED" w:rsidP="0048381F">
      <w:pPr>
        <w:ind w:left="576"/>
        <w:jc w:val="both"/>
      </w:pPr>
      <w:r w:rsidRPr="00F47A6E">
        <w:t xml:space="preserve">The state will not accept or pay for damaged goods. The contractor must file all </w:t>
      </w:r>
      <w:r w:rsidRPr="00F47A6E">
        <w:lastRenderedPageBreak/>
        <w:t>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6FE3B9CD" w14:textId="77777777" w:rsidR="00E04AED" w:rsidRPr="00900955" w:rsidRDefault="00E04AED" w:rsidP="006364F4">
      <w:pPr>
        <w:pStyle w:val="Heading2"/>
        <w:numPr>
          <w:ilvl w:val="0"/>
          <w:numId w:val="19"/>
        </w:numPr>
      </w:pPr>
      <w:r w:rsidRPr="00900955">
        <w:t xml:space="preserve">INDEMNIFICATION: </w:t>
      </w:r>
    </w:p>
    <w:p w14:paraId="0E5BE104" w14:textId="6D611F36" w:rsidR="00E04AED" w:rsidRPr="00F47A6E" w:rsidRDefault="00E04AED" w:rsidP="0048381F">
      <w:pPr>
        <w:ind w:left="576"/>
        <w:jc w:val="both"/>
      </w:pPr>
      <w:r w:rsidRPr="00F47A6E">
        <w:t xml:space="preserve">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w:t>
      </w:r>
      <w:r w:rsidR="00192395" w:rsidRPr="00F47A6E">
        <w:t>A</w:t>
      </w:r>
      <w:r w:rsidRPr="00F47A6E">
        <w:t>gency, the indemnification and hold harmless obligation shall be apportioned on a comparative fault basis. “Contractor” and “Contracting agency”, as used in this and the following article, includ</w:t>
      </w:r>
      <w:r w:rsidR="00192395" w:rsidRPr="00F47A6E">
        <w:t>ing</w:t>
      </w:r>
      <w:r w:rsidRPr="00F47A6E">
        <w:t xml:space="preserv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75D40D86" w14:textId="77777777" w:rsidR="00E04AED" w:rsidRPr="00900955" w:rsidRDefault="00E04AED" w:rsidP="006364F4">
      <w:pPr>
        <w:pStyle w:val="Heading2"/>
        <w:numPr>
          <w:ilvl w:val="0"/>
          <w:numId w:val="19"/>
        </w:numPr>
      </w:pPr>
      <w:r w:rsidRPr="00900955">
        <w:t xml:space="preserve">INSURANCE: </w:t>
      </w:r>
    </w:p>
    <w:p w14:paraId="6317BAEC" w14:textId="77777777" w:rsidR="00E04AED" w:rsidRPr="00F47A6E" w:rsidRDefault="00E04AED" w:rsidP="0048381F">
      <w:pPr>
        <w:ind w:left="576"/>
        <w:jc w:val="both"/>
      </w:pPr>
      <w:r w:rsidRPr="00F47A6E">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206AE9A5" w14:textId="77777777" w:rsidR="00E04AED" w:rsidRPr="00F47A6E" w:rsidRDefault="00E04AED" w:rsidP="00F47A6E">
      <w:pPr>
        <w:ind w:left="576"/>
      </w:pPr>
    </w:p>
    <w:p w14:paraId="409226B9" w14:textId="77777777" w:rsidR="00E04AED" w:rsidRPr="00F47A6E" w:rsidRDefault="00E04AED" w:rsidP="0048381F">
      <w:pPr>
        <w:ind w:left="576"/>
        <w:jc w:val="both"/>
      </w:pPr>
      <w:r w:rsidRPr="00F47A6E">
        <w:t>Proof of insurance is required for the following:</w:t>
      </w:r>
    </w:p>
    <w:p w14:paraId="41E4617F" w14:textId="77777777" w:rsidR="00E04AED" w:rsidRPr="00F47A6E" w:rsidRDefault="00E04AED" w:rsidP="0048381F">
      <w:pPr>
        <w:ind w:left="576"/>
        <w:jc w:val="both"/>
      </w:pPr>
    </w:p>
    <w:p w14:paraId="717D1A41" w14:textId="77777777" w:rsidR="00E04AED" w:rsidRPr="00F47A6E" w:rsidRDefault="00E04AED" w:rsidP="0048381F">
      <w:pPr>
        <w:ind w:left="576"/>
        <w:jc w:val="both"/>
      </w:pPr>
      <w:r w:rsidRPr="00F47A6E">
        <w:t>Workers' Compensation Insurance: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676516A3" w14:textId="77777777" w:rsidR="00E04AED" w:rsidRPr="00F47A6E" w:rsidRDefault="00E04AED" w:rsidP="0048381F">
      <w:pPr>
        <w:ind w:left="576"/>
        <w:jc w:val="both"/>
      </w:pPr>
    </w:p>
    <w:p w14:paraId="2C226221" w14:textId="77777777" w:rsidR="00E04AED" w:rsidRPr="00F47A6E" w:rsidRDefault="00E04AED" w:rsidP="0048381F">
      <w:pPr>
        <w:ind w:left="576"/>
        <w:jc w:val="both"/>
      </w:pPr>
      <w:r w:rsidRPr="00F47A6E">
        <w:t>Commercial General Liability Insurance: covering all business premises and operations used by the contractor in the performance of services under this agreement with minimum coverage limits of $300,000 combined single limit per occurrence.</w:t>
      </w:r>
    </w:p>
    <w:p w14:paraId="3E1B4994" w14:textId="77777777" w:rsidR="00E04AED" w:rsidRPr="00F47A6E" w:rsidRDefault="00E04AED" w:rsidP="0048381F">
      <w:pPr>
        <w:ind w:left="576"/>
        <w:jc w:val="both"/>
      </w:pPr>
    </w:p>
    <w:p w14:paraId="37E29872" w14:textId="77777777" w:rsidR="00E04AED" w:rsidRPr="00F47A6E" w:rsidRDefault="00E04AED" w:rsidP="0048381F">
      <w:pPr>
        <w:ind w:left="576"/>
        <w:jc w:val="both"/>
      </w:pPr>
      <w:r w:rsidRPr="00F47A6E">
        <w:t>Commercial Automobile Liability Insurance: covering all vehicles used by the contractor in the performance of services under this agreement with minimum coverage limits of $300,000 combined single limit per occurrence.</w:t>
      </w:r>
    </w:p>
    <w:p w14:paraId="0AFF138D" w14:textId="77777777" w:rsidR="00E04AED" w:rsidRPr="00F47A6E" w:rsidRDefault="00E04AED" w:rsidP="0048381F">
      <w:pPr>
        <w:ind w:left="576"/>
        <w:jc w:val="both"/>
      </w:pPr>
    </w:p>
    <w:p w14:paraId="769DBC4B" w14:textId="77777777" w:rsidR="00E04AED" w:rsidRPr="00F47A6E" w:rsidRDefault="00E04AED" w:rsidP="0048381F">
      <w:pPr>
        <w:ind w:left="576"/>
        <w:jc w:val="both"/>
      </w:pPr>
      <w:r w:rsidRPr="00F47A6E">
        <w:t>Failure to supply satisfactory proof of insurance within the time required will cause the state to declare the bidder non-responsible and to reject the bid.</w:t>
      </w:r>
    </w:p>
    <w:p w14:paraId="1C4D92AB" w14:textId="77777777" w:rsidR="00E04AED" w:rsidRPr="00900955" w:rsidRDefault="00E04AED" w:rsidP="006364F4">
      <w:pPr>
        <w:pStyle w:val="Heading2"/>
        <w:numPr>
          <w:ilvl w:val="0"/>
          <w:numId w:val="19"/>
        </w:numPr>
      </w:pPr>
      <w:r w:rsidRPr="00900955">
        <w:t xml:space="preserve">BRAND AND MODEL OFFERED: </w:t>
      </w:r>
    </w:p>
    <w:p w14:paraId="670062B1" w14:textId="77777777" w:rsidR="00E04AED" w:rsidRPr="00F47A6E" w:rsidRDefault="00E04AED" w:rsidP="0048381F">
      <w:pPr>
        <w:ind w:left="576"/>
        <w:jc w:val="both"/>
      </w:pPr>
      <w:r w:rsidRPr="00F47A6E">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14D6FF76" w14:textId="77777777" w:rsidR="00E04AED" w:rsidRPr="00900955" w:rsidRDefault="00E04AED" w:rsidP="006364F4">
      <w:pPr>
        <w:pStyle w:val="Heading2"/>
        <w:numPr>
          <w:ilvl w:val="0"/>
          <w:numId w:val="19"/>
        </w:numPr>
      </w:pPr>
      <w:r w:rsidRPr="00900955">
        <w:t xml:space="preserve">ANNOTATED LITERATURE: </w:t>
      </w:r>
    </w:p>
    <w:p w14:paraId="17131F92" w14:textId="77777777" w:rsidR="00E04AED" w:rsidRPr="00F47A6E" w:rsidRDefault="00E04AED" w:rsidP="0048381F">
      <w:pPr>
        <w:ind w:left="576"/>
        <w:jc w:val="both"/>
      </w:pPr>
      <w:r w:rsidRPr="00F47A6E">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53AEE560" w14:textId="77777777" w:rsidR="00E04AED" w:rsidRPr="00900955" w:rsidRDefault="00E04AED" w:rsidP="006364F4">
      <w:pPr>
        <w:pStyle w:val="Heading2"/>
        <w:numPr>
          <w:ilvl w:val="0"/>
          <w:numId w:val="19"/>
        </w:numPr>
      </w:pPr>
      <w:r w:rsidRPr="00900955">
        <w:t xml:space="preserve">SUPPORTING INFORMATION: </w:t>
      </w:r>
    </w:p>
    <w:p w14:paraId="2F96BD4A" w14:textId="5014C411" w:rsidR="00E04AED" w:rsidRDefault="00E04AED" w:rsidP="0048381F">
      <w:pPr>
        <w:ind w:left="576"/>
        <w:jc w:val="both"/>
      </w:pPr>
      <w:r w:rsidRPr="00F47A6E">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47B2A973" w14:textId="77777777" w:rsidR="00F47A6E" w:rsidRPr="00F47A6E" w:rsidRDefault="00F47A6E" w:rsidP="00F47A6E">
      <w:pPr>
        <w:ind w:left="576"/>
      </w:pPr>
    </w:p>
    <w:p w14:paraId="44E886D7" w14:textId="77777777" w:rsidR="00E04AED" w:rsidRPr="00F47A6E" w:rsidRDefault="00E04AED" w:rsidP="0048381F">
      <w:pPr>
        <w:ind w:left="576"/>
        <w:jc w:val="both"/>
      </w:pPr>
      <w:r w:rsidRPr="00F47A6E">
        <w:t>A bidder's failure to provide this supplemental information or the product sample(s), within the time set by the state, will cause the state to consider the offer non-responsive and reject the bid.</w:t>
      </w:r>
    </w:p>
    <w:p w14:paraId="2789C079" w14:textId="77777777" w:rsidR="00E04AED" w:rsidRPr="00900955" w:rsidRDefault="00E04AED" w:rsidP="006364F4">
      <w:pPr>
        <w:pStyle w:val="Heading2"/>
        <w:numPr>
          <w:ilvl w:val="0"/>
          <w:numId w:val="19"/>
        </w:numPr>
      </w:pPr>
      <w:r w:rsidRPr="00900955">
        <w:lastRenderedPageBreak/>
        <w:t xml:space="preserve">FIRM, UNQUALIFIED AND UNCONDITIONAL OFFER: </w:t>
      </w:r>
    </w:p>
    <w:p w14:paraId="6AA997AE" w14:textId="77777777" w:rsidR="00E04AED" w:rsidRPr="00F47A6E" w:rsidRDefault="00E04AED" w:rsidP="0048381F">
      <w:pPr>
        <w:ind w:left="576"/>
        <w:jc w:val="both"/>
      </w:pPr>
      <w:r w:rsidRPr="00F47A6E">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072CD11F" w14:textId="77777777" w:rsidR="00E04AED" w:rsidRPr="00900955" w:rsidRDefault="00E04AED" w:rsidP="006364F4">
      <w:pPr>
        <w:pStyle w:val="Heading2"/>
        <w:numPr>
          <w:ilvl w:val="0"/>
          <w:numId w:val="19"/>
        </w:numPr>
      </w:pPr>
      <w:r w:rsidRPr="00900955">
        <w:t xml:space="preserve">LOCAL AGRICULTURAL AND FISHERIES PRODUCT PREFERENCE: </w:t>
      </w:r>
    </w:p>
    <w:p w14:paraId="5D5F3CBF" w14:textId="77777777" w:rsidR="00E04AED" w:rsidRPr="00F47A6E" w:rsidRDefault="00E04AED" w:rsidP="0048381F">
      <w:pPr>
        <w:ind w:left="576"/>
        <w:jc w:val="both"/>
      </w:pPr>
      <w:r w:rsidRPr="00F47A6E">
        <w:t xml:space="preserve">By signature of the bid and by checking the Agricultural and Fisheries Product Preference box beneath each line item, the bidder certifies that the product offered meets the requirements of AS 36.15.050 and is entitled to a preference in accordance with the provisions of that statute. </w:t>
      </w:r>
    </w:p>
    <w:p w14:paraId="29AA44DA" w14:textId="77777777" w:rsidR="00E04AED" w:rsidRPr="00900955" w:rsidRDefault="00E04AED" w:rsidP="006364F4">
      <w:pPr>
        <w:pStyle w:val="Heading2"/>
        <w:numPr>
          <w:ilvl w:val="0"/>
          <w:numId w:val="19"/>
        </w:numPr>
      </w:pPr>
      <w:r w:rsidRPr="00900955">
        <w:t xml:space="preserve">ALASKA PRODUCT PREFERENCE: </w:t>
      </w:r>
    </w:p>
    <w:p w14:paraId="04203465" w14:textId="66E30639" w:rsidR="00E04AED" w:rsidRPr="00F47A6E" w:rsidRDefault="00E04AED" w:rsidP="0048381F">
      <w:pPr>
        <w:ind w:left="576"/>
        <w:jc w:val="both"/>
      </w:pPr>
      <w:r w:rsidRPr="00F47A6E">
        <w:t>Bidders who offer products which have received certification by the Department of Commerce and Economic Development and that are listed in the current published edition of the "Alaska Products Preference List" will receive this preference. In order to qualify for the Alaska Product Preference, a bidder must provide the qualified product on a 100% basis. There are no provisions under Alaska Statutes or regulations that allow for product ex</w:t>
      </w:r>
      <w:r w:rsidR="00192395" w:rsidRPr="00F47A6E">
        <w:t>-</w:t>
      </w:r>
      <w:r w:rsidRPr="00F47A6E">
        <w:t>changes/substitutions or permit the product to be co-mingled with other products. Rather, AS 36.30.330 provides for a penalty for failing to use the designated Alaska products.</w:t>
      </w:r>
    </w:p>
    <w:p w14:paraId="6286A7F5" w14:textId="77777777" w:rsidR="00E04AED" w:rsidRPr="0048381F" w:rsidRDefault="00E04AED" w:rsidP="0048381F">
      <w:pPr>
        <w:ind w:left="576"/>
        <w:jc w:val="both"/>
      </w:pPr>
    </w:p>
    <w:p w14:paraId="62E654B8" w14:textId="7F10639A" w:rsidR="00E04AED" w:rsidRPr="00F47A6E" w:rsidRDefault="00E04AED" w:rsidP="0048381F">
      <w:pPr>
        <w:ind w:left="576"/>
        <w:jc w:val="both"/>
      </w:pPr>
      <w:r w:rsidRPr="00F47A6E">
        <w:t>Products are classified in</w:t>
      </w:r>
      <w:r w:rsidR="00192395" w:rsidRPr="00F47A6E">
        <w:t>to</w:t>
      </w:r>
      <w:r w:rsidRPr="00F47A6E">
        <w:t xml:space="preserve"> one of three categories:</w:t>
      </w:r>
    </w:p>
    <w:p w14:paraId="394CF435" w14:textId="77777777" w:rsidR="00E04AED" w:rsidRPr="00F47A6E" w:rsidRDefault="00E04AED" w:rsidP="0048381F">
      <w:pPr>
        <w:ind w:left="576"/>
        <w:jc w:val="both"/>
      </w:pPr>
      <w:r w:rsidRPr="00F47A6E">
        <w:t>Class I products receive a three percent preference.</w:t>
      </w:r>
    </w:p>
    <w:p w14:paraId="5841552B" w14:textId="77777777" w:rsidR="00E04AED" w:rsidRPr="00F47A6E" w:rsidRDefault="00E04AED" w:rsidP="0048381F">
      <w:pPr>
        <w:ind w:left="576"/>
        <w:jc w:val="both"/>
      </w:pPr>
      <w:r w:rsidRPr="00F47A6E">
        <w:t>Class II products receive a five percent preference.</w:t>
      </w:r>
    </w:p>
    <w:p w14:paraId="5D6D2A23" w14:textId="77777777" w:rsidR="00E04AED" w:rsidRPr="00F47A6E" w:rsidRDefault="00E04AED" w:rsidP="0048381F">
      <w:pPr>
        <w:ind w:left="576"/>
        <w:jc w:val="both"/>
      </w:pPr>
      <w:r w:rsidRPr="00F47A6E">
        <w:t>Class III products receive a seven percent preference.</w:t>
      </w:r>
    </w:p>
    <w:p w14:paraId="3FF6608C" w14:textId="77777777" w:rsidR="00E04AED" w:rsidRPr="00F47A6E" w:rsidRDefault="00E04AED" w:rsidP="0048381F">
      <w:pPr>
        <w:ind w:left="576"/>
        <w:jc w:val="both"/>
      </w:pPr>
    </w:p>
    <w:p w14:paraId="69E2C0E9" w14:textId="77777777" w:rsidR="00E04AED" w:rsidRPr="00F47A6E" w:rsidRDefault="00E04AED" w:rsidP="0048381F">
      <w:pPr>
        <w:ind w:left="576"/>
        <w:jc w:val="both"/>
      </w:pPr>
      <w:r w:rsidRPr="00F47A6E">
        <w:t>Bidders must check the correct preference box beneath each line item. When the bids are evaluated, the preference percentage will be deducted from the bid price. If a bidder fails to check one of the product preference boxes, no preference will be given.</w:t>
      </w:r>
    </w:p>
    <w:p w14:paraId="3B0F939F" w14:textId="77777777" w:rsidR="00E04AED" w:rsidRPr="00900955" w:rsidRDefault="00E04AED" w:rsidP="006364F4">
      <w:pPr>
        <w:pStyle w:val="Heading2"/>
        <w:numPr>
          <w:ilvl w:val="0"/>
          <w:numId w:val="19"/>
        </w:numPr>
      </w:pPr>
      <w:r w:rsidRPr="00900955">
        <w:t xml:space="preserve">NONDISCLOSURE AND CONFIDENTIALITY: </w:t>
      </w:r>
    </w:p>
    <w:p w14:paraId="5F9F0098" w14:textId="77777777" w:rsidR="00E04AED" w:rsidRPr="00F47A6E" w:rsidRDefault="00E04AED" w:rsidP="0048381F">
      <w:pPr>
        <w:ind w:left="576"/>
        <w:jc w:val="both"/>
      </w:pPr>
      <w:r w:rsidRPr="00F47A6E">
        <w:t xml:space="preserve">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w:t>
      </w:r>
      <w:r w:rsidRPr="00F47A6E">
        <w:lastRenderedPageBreak/>
        <w:t>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71E6AC25" w14:textId="77777777" w:rsidR="00E04AED" w:rsidRPr="00F47A6E" w:rsidRDefault="00E04AED" w:rsidP="0048381F">
      <w:pPr>
        <w:ind w:left="576"/>
        <w:jc w:val="both"/>
      </w:pPr>
    </w:p>
    <w:p w14:paraId="3966FAFB" w14:textId="77777777" w:rsidR="00E04AED" w:rsidRPr="00F47A6E" w:rsidRDefault="00E04AED" w:rsidP="0048381F">
      <w:pPr>
        <w:ind w:left="576"/>
        <w:jc w:val="both"/>
      </w:pPr>
      <w:r w:rsidRPr="00F47A6E">
        <w:t>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etc.).</w:t>
      </w:r>
    </w:p>
    <w:p w14:paraId="3EB74C9F" w14:textId="77777777" w:rsidR="00E04AED" w:rsidRPr="00F47A6E" w:rsidRDefault="00E04AED" w:rsidP="0048381F">
      <w:pPr>
        <w:ind w:left="576"/>
        <w:jc w:val="both"/>
      </w:pPr>
    </w:p>
    <w:p w14:paraId="190336A6" w14:textId="77777777" w:rsidR="00E04AED" w:rsidRPr="00F47A6E" w:rsidRDefault="00E04AED" w:rsidP="0048381F">
      <w:pPr>
        <w:ind w:left="576"/>
        <w:jc w:val="both"/>
      </w:pPr>
      <w:r w:rsidRPr="00F47A6E">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2B542B57" w14:textId="77777777" w:rsidR="00E04AED" w:rsidRPr="00F47A6E" w:rsidRDefault="00E04AED" w:rsidP="0048381F">
      <w:pPr>
        <w:ind w:left="576"/>
        <w:jc w:val="both"/>
      </w:pPr>
    </w:p>
    <w:p w14:paraId="570F6273" w14:textId="77777777" w:rsidR="00E04AED" w:rsidRPr="00F47A6E" w:rsidRDefault="00E04AED" w:rsidP="0048381F">
      <w:pPr>
        <w:ind w:left="576"/>
        <w:jc w:val="both"/>
      </w:pPr>
      <w:r w:rsidRPr="00F47A6E">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4F033C79" w14:textId="36255A64" w:rsidR="00440195" w:rsidRPr="00900955" w:rsidRDefault="00440195" w:rsidP="0064702F">
      <w:pPr>
        <w:pStyle w:val="BlockText"/>
        <w:widowControl/>
        <w:autoSpaceDE/>
        <w:autoSpaceDN/>
        <w:adjustRightInd/>
        <w:spacing w:after="0"/>
        <w:ind w:right="0"/>
        <w:jc w:val="both"/>
        <w:rPr>
          <w:rFonts w:cs="Arial"/>
          <w:u w:val="single"/>
        </w:rPr>
        <w:sectPr w:rsidR="00440195" w:rsidRPr="00900955" w:rsidSect="00DA0D0D">
          <w:headerReference w:type="even" r:id="rId19"/>
          <w:headerReference w:type="default" r:id="rId20"/>
          <w:footerReference w:type="default" r:id="rId21"/>
          <w:headerReference w:type="first" r:id="rId22"/>
          <w:pgSz w:w="12240" w:h="15840" w:code="1"/>
          <w:pgMar w:top="720" w:right="720" w:bottom="720" w:left="720" w:header="432" w:footer="432" w:gutter="0"/>
          <w:pgNumType w:start="1"/>
          <w:cols w:space="720"/>
          <w:noEndnote/>
          <w:docGrid w:linePitch="326"/>
        </w:sectPr>
      </w:pPr>
    </w:p>
    <w:p w14:paraId="0F9B8444" w14:textId="7354CEA7" w:rsidR="00402F47" w:rsidRPr="00900955" w:rsidRDefault="00857104" w:rsidP="0064702F">
      <w:pPr>
        <w:pStyle w:val="Heading1"/>
        <w:rPr>
          <w:rFonts w:cs="Arial"/>
          <w:b w:val="0"/>
          <w:lang w:val="en-US"/>
        </w:rPr>
      </w:pPr>
      <w:r w:rsidRPr="00900955">
        <w:rPr>
          <w:rFonts w:cs="Arial"/>
          <w:b w:val="0"/>
        </w:rPr>
        <w:lastRenderedPageBreak/>
        <w:t>SPECIFICATION</w:t>
      </w:r>
      <w:r w:rsidR="00402F47" w:rsidRPr="00900955">
        <w:rPr>
          <w:rFonts w:cs="Arial"/>
          <w:b w:val="0"/>
          <w:lang w:val="en-US"/>
        </w:rPr>
        <w:t>-</w:t>
      </w:r>
      <w:r w:rsidRPr="00900955">
        <w:rPr>
          <w:rFonts w:cs="Arial"/>
          <w:b w:val="0"/>
        </w:rPr>
        <w:t xml:space="preserve"> </w:t>
      </w:r>
      <w:r w:rsidR="00402F47" w:rsidRPr="00900955">
        <w:rPr>
          <w:rFonts w:cs="Arial"/>
          <w:b w:val="0"/>
          <w:lang w:val="en-US"/>
        </w:rPr>
        <w:t>LOT 1</w:t>
      </w:r>
    </w:p>
    <w:p w14:paraId="0AA28D5C" w14:textId="0E7F1B55" w:rsidR="00962C2C" w:rsidRPr="00900955" w:rsidRDefault="00402F47" w:rsidP="00402F47">
      <w:pPr>
        <w:rPr>
          <w:rFonts w:cs="Arial"/>
        </w:rPr>
      </w:pPr>
      <w:r w:rsidRPr="00900955">
        <w:rPr>
          <w:rFonts w:cs="Arial"/>
        </w:rPr>
        <w:t>Spec # 334, Minimum 4.0 Cubic Yard Wheel Loader</w:t>
      </w:r>
    </w:p>
    <w:p w14:paraId="694DB9A9" w14:textId="77777777" w:rsidR="00857104" w:rsidRPr="00900955" w:rsidRDefault="00857104" w:rsidP="0048381F">
      <w:pPr>
        <w:pStyle w:val="Heading2"/>
        <w:numPr>
          <w:ilvl w:val="0"/>
          <w:numId w:val="21"/>
        </w:numPr>
      </w:pPr>
      <w:r w:rsidRPr="00900955">
        <w:t>GENERAL SPECIFICATION:</w:t>
      </w:r>
    </w:p>
    <w:p w14:paraId="65D87C02" w14:textId="508D885E" w:rsidR="00857104" w:rsidRPr="00900955" w:rsidRDefault="00857104" w:rsidP="0048381F">
      <w:pPr>
        <w:spacing w:after="120"/>
        <w:ind w:left="576"/>
        <w:jc w:val="both"/>
      </w:pPr>
      <w:r w:rsidRPr="00900955">
        <w:t xml:space="preserve">It is the purpose of this specification to describe a new, and of the manufacturer's latest current model and design, diesel powered, four-wheel drive, </w:t>
      </w:r>
      <w:r w:rsidR="003B050F" w:rsidRPr="00900955">
        <w:t xml:space="preserve">articulating front-end loader, </w:t>
      </w:r>
      <w:r w:rsidRPr="00900955">
        <w:t xml:space="preserve">minimum </w:t>
      </w:r>
      <w:r w:rsidRPr="0048381F">
        <w:t>4.0 cubic yard</w:t>
      </w:r>
      <w:r w:rsidR="003B050F" w:rsidRPr="00900955">
        <w:t>.</w:t>
      </w:r>
    </w:p>
    <w:p w14:paraId="3D1A3CFB" w14:textId="54E9D6FB" w:rsidR="00857104" w:rsidRPr="00900955" w:rsidRDefault="00857104" w:rsidP="0048381F">
      <w:pPr>
        <w:spacing w:after="120"/>
        <w:ind w:left="576"/>
        <w:jc w:val="both"/>
      </w:pPr>
      <w:r w:rsidRPr="00900955">
        <w:t>Unit shall include all standard equipment and accessories as advertised in manufacturer's specification sheet of model offered unless otherwise specified herein.</w:t>
      </w:r>
    </w:p>
    <w:p w14:paraId="32A2445F" w14:textId="77777777" w:rsidR="00857104" w:rsidRPr="00900955" w:rsidRDefault="00857104" w:rsidP="0048381F">
      <w:pPr>
        <w:spacing w:after="120"/>
        <w:ind w:left="576"/>
        <w:jc w:val="both"/>
      </w:pPr>
      <w:r w:rsidRPr="00900955">
        <w:t>APPLICATION:</w:t>
      </w:r>
    </w:p>
    <w:p w14:paraId="1625CC87" w14:textId="2C9D009A" w:rsidR="00857104" w:rsidRDefault="00857104" w:rsidP="0048381F">
      <w:pPr>
        <w:spacing w:after="120"/>
        <w:ind w:left="576"/>
        <w:jc w:val="both"/>
      </w:pPr>
      <w:r w:rsidRPr="00900955">
        <w:t>General severe weather wheel loader application and implement carrier with tem</w:t>
      </w:r>
      <w:r w:rsidR="003B050F" w:rsidRPr="00900955">
        <w:t>peratures ranging from -50 to 11</w:t>
      </w:r>
      <w:r w:rsidRPr="00900955">
        <w:t xml:space="preserve">0 </w:t>
      </w:r>
      <w:r w:rsidRPr="0048381F">
        <w:rPr>
          <w:rFonts w:ascii="Cambria Math" w:hAnsi="Cambria Math" w:cs="Cambria Math"/>
        </w:rPr>
        <w:t>℉</w:t>
      </w:r>
      <w:r w:rsidRPr="00900955">
        <w:t>.</w:t>
      </w:r>
      <w:r w:rsidR="00722B38" w:rsidRPr="00900955">
        <w:t xml:space="preserve">  Material weights up to 3300 </w:t>
      </w:r>
      <w:r w:rsidR="002C771A" w:rsidRPr="00900955">
        <w:t>lbs.</w:t>
      </w:r>
      <w:r w:rsidR="00722B38" w:rsidRPr="00900955">
        <w:t xml:space="preserve">/CY.  </w:t>
      </w:r>
    </w:p>
    <w:p w14:paraId="265E3661" w14:textId="0758DD31" w:rsidR="005940E3" w:rsidRPr="00900955" w:rsidRDefault="005940E3" w:rsidP="0048381F">
      <w:pPr>
        <w:spacing w:after="120"/>
        <w:ind w:left="576"/>
        <w:jc w:val="both"/>
      </w:pPr>
      <w:r>
        <w:t>TYPICAL UNIT:</w:t>
      </w:r>
    </w:p>
    <w:p w14:paraId="12111DE1" w14:textId="0E09DB26" w:rsidR="00857104" w:rsidRPr="00900955" w:rsidRDefault="003B050F" w:rsidP="0048381F">
      <w:pPr>
        <w:spacing w:after="120"/>
        <w:ind w:left="576"/>
        <w:jc w:val="both"/>
      </w:pPr>
      <w:r w:rsidRPr="00900955">
        <w:t>CATERPILLAR 950GC</w:t>
      </w:r>
      <w:r w:rsidR="00857104" w:rsidRPr="00900955">
        <w:t xml:space="preserve">, provided all of the following minimum specifications are met. </w:t>
      </w:r>
    </w:p>
    <w:p w14:paraId="6D6390CE" w14:textId="66C3B0DD" w:rsidR="0064702F" w:rsidRPr="00900955" w:rsidRDefault="00857104" w:rsidP="0048381F">
      <w:pPr>
        <w:pStyle w:val="Heading2"/>
        <w:numPr>
          <w:ilvl w:val="0"/>
          <w:numId w:val="21"/>
        </w:numPr>
      </w:pPr>
      <w:r w:rsidRPr="00900955">
        <w:t>POWER TRAIN:</w:t>
      </w:r>
    </w:p>
    <w:p w14:paraId="0D8379B2" w14:textId="77777777" w:rsidR="00857104" w:rsidRPr="00292CAD" w:rsidRDefault="00857104" w:rsidP="0048381F">
      <w:pPr>
        <w:widowControl/>
        <w:numPr>
          <w:ilvl w:val="1"/>
          <w:numId w:val="21"/>
        </w:numPr>
        <w:autoSpaceDE/>
        <w:autoSpaceDN/>
        <w:adjustRightInd/>
        <w:spacing w:after="120"/>
        <w:jc w:val="both"/>
        <w:rPr>
          <w:rFonts w:cs="Arial"/>
        </w:rPr>
      </w:pPr>
      <w:r w:rsidRPr="00292CAD">
        <w:rPr>
          <w:rFonts w:cs="Arial"/>
        </w:rPr>
        <w:t>Engine:</w:t>
      </w:r>
    </w:p>
    <w:p w14:paraId="64414662" w14:textId="7DD0A33C" w:rsidR="00722B38" w:rsidRPr="00292CAD" w:rsidRDefault="00857104" w:rsidP="0048381F">
      <w:pPr>
        <w:widowControl/>
        <w:numPr>
          <w:ilvl w:val="2"/>
          <w:numId w:val="21"/>
        </w:numPr>
        <w:autoSpaceDE/>
        <w:autoSpaceDN/>
        <w:adjustRightInd/>
        <w:spacing w:after="120"/>
        <w:jc w:val="both"/>
        <w:rPr>
          <w:rFonts w:cs="Arial"/>
        </w:rPr>
      </w:pPr>
      <w:r w:rsidRPr="00292CAD">
        <w:rPr>
          <w:rFonts w:cs="Arial"/>
        </w:rPr>
        <w:t>Dies</w:t>
      </w:r>
      <w:r w:rsidR="00722B38" w:rsidRPr="00292CAD">
        <w:rPr>
          <w:rFonts w:cs="Arial"/>
        </w:rPr>
        <w:t>el, 4 cycle, 6.7 Liter minimum.</w:t>
      </w:r>
    </w:p>
    <w:p w14:paraId="22F67D68" w14:textId="4EAFB098" w:rsidR="00722B38" w:rsidRPr="00292CAD" w:rsidRDefault="009F592D" w:rsidP="0048381F">
      <w:pPr>
        <w:widowControl/>
        <w:numPr>
          <w:ilvl w:val="2"/>
          <w:numId w:val="21"/>
        </w:numPr>
        <w:autoSpaceDE/>
        <w:autoSpaceDN/>
        <w:adjustRightInd/>
        <w:spacing w:after="120"/>
        <w:jc w:val="both"/>
        <w:rPr>
          <w:rFonts w:cs="Arial"/>
        </w:rPr>
      </w:pPr>
      <w:r w:rsidRPr="00292CAD">
        <w:rPr>
          <w:rFonts w:cs="Arial"/>
        </w:rPr>
        <w:t>2</w:t>
      </w:r>
      <w:r w:rsidR="00722B38" w:rsidRPr="00292CAD">
        <w:rPr>
          <w:rFonts w:cs="Arial"/>
        </w:rPr>
        <w:t>4</w:t>
      </w:r>
      <w:r w:rsidRPr="00292CAD">
        <w:rPr>
          <w:rFonts w:cs="Arial"/>
        </w:rPr>
        <w:t>1</w:t>
      </w:r>
      <w:r w:rsidR="00722B38" w:rsidRPr="00292CAD">
        <w:rPr>
          <w:rFonts w:cs="Arial"/>
        </w:rPr>
        <w:t xml:space="preserve"> gross HP, J1995 (228 NET HP, ISO 9249)</w:t>
      </w:r>
    </w:p>
    <w:p w14:paraId="07E050DF" w14:textId="39E08C91" w:rsidR="00857104" w:rsidRPr="00292CAD" w:rsidRDefault="00722B38" w:rsidP="0048381F">
      <w:pPr>
        <w:widowControl/>
        <w:numPr>
          <w:ilvl w:val="2"/>
          <w:numId w:val="21"/>
        </w:numPr>
        <w:autoSpaceDE/>
        <w:autoSpaceDN/>
        <w:adjustRightInd/>
        <w:spacing w:after="120"/>
        <w:jc w:val="both"/>
        <w:rPr>
          <w:rFonts w:cs="Arial"/>
        </w:rPr>
      </w:pPr>
      <w:r w:rsidRPr="00292CAD">
        <w:rPr>
          <w:rFonts w:cs="Arial"/>
        </w:rPr>
        <w:t>Minimum torque 811 gross lb-ft, J1995 (768 NET lb-ft, ISO 9249)</w:t>
      </w:r>
    </w:p>
    <w:p w14:paraId="438B3F1F" w14:textId="77777777" w:rsidR="00857104" w:rsidRPr="00292CAD" w:rsidRDefault="00857104" w:rsidP="0048381F">
      <w:pPr>
        <w:widowControl/>
        <w:numPr>
          <w:ilvl w:val="2"/>
          <w:numId w:val="21"/>
        </w:numPr>
        <w:autoSpaceDE/>
        <w:autoSpaceDN/>
        <w:adjustRightInd/>
        <w:spacing w:after="120"/>
        <w:jc w:val="both"/>
        <w:rPr>
          <w:rFonts w:cs="Arial"/>
        </w:rPr>
      </w:pPr>
      <w:r w:rsidRPr="00292CAD">
        <w:rPr>
          <w:rFonts w:cs="Arial"/>
        </w:rPr>
        <w:t>The engine shall meet current EPA emission requirements.</w:t>
      </w:r>
    </w:p>
    <w:p w14:paraId="5001665F" w14:textId="77777777" w:rsidR="00857104" w:rsidRPr="00292CAD" w:rsidRDefault="00857104" w:rsidP="0048381F">
      <w:pPr>
        <w:widowControl/>
        <w:numPr>
          <w:ilvl w:val="1"/>
          <w:numId w:val="21"/>
        </w:numPr>
        <w:autoSpaceDE/>
        <w:autoSpaceDN/>
        <w:adjustRightInd/>
        <w:spacing w:after="120"/>
        <w:jc w:val="both"/>
        <w:rPr>
          <w:rFonts w:cs="Arial"/>
        </w:rPr>
      </w:pPr>
      <w:r w:rsidRPr="00292CAD">
        <w:rPr>
          <w:rFonts w:cs="Arial"/>
        </w:rPr>
        <w:t>Cooling System:</w:t>
      </w:r>
    </w:p>
    <w:p w14:paraId="4A4451AA" w14:textId="5C14A325" w:rsidR="00857104" w:rsidRPr="00292CAD" w:rsidRDefault="00857104" w:rsidP="0048381F">
      <w:pPr>
        <w:widowControl/>
        <w:numPr>
          <w:ilvl w:val="2"/>
          <w:numId w:val="21"/>
        </w:numPr>
        <w:autoSpaceDE/>
        <w:autoSpaceDN/>
        <w:adjustRightInd/>
        <w:spacing w:after="120"/>
        <w:jc w:val="both"/>
        <w:rPr>
          <w:rFonts w:cs="Arial"/>
        </w:rPr>
      </w:pPr>
      <w:r w:rsidRPr="00292CAD">
        <w:rPr>
          <w:rFonts w:cs="Arial"/>
        </w:rPr>
        <w:t>Winter front: To be a heavy-duty vinyl construction, with stainless steel snaps or swivel locks and include a heavy-duty zipper.  Installed over the rear grill area(s).</w:t>
      </w:r>
      <w:r w:rsidR="008C5556" w:rsidRPr="00292CAD">
        <w:rPr>
          <w:rFonts w:cs="Arial"/>
        </w:rPr>
        <w:t xml:space="preserve">  If applicable, to be installed over the upper airflow grills.</w:t>
      </w:r>
    </w:p>
    <w:p w14:paraId="39FDD008" w14:textId="77777777" w:rsidR="00857104" w:rsidRPr="00292CAD" w:rsidRDefault="00857104" w:rsidP="0048381F">
      <w:pPr>
        <w:widowControl/>
        <w:numPr>
          <w:ilvl w:val="2"/>
          <w:numId w:val="21"/>
        </w:numPr>
        <w:autoSpaceDE/>
        <w:autoSpaceDN/>
        <w:adjustRightInd/>
        <w:spacing w:after="120"/>
        <w:jc w:val="both"/>
        <w:rPr>
          <w:rFonts w:cs="Arial"/>
        </w:rPr>
      </w:pPr>
      <w:r w:rsidRPr="00292CAD">
        <w:rPr>
          <w:rFonts w:cs="Arial"/>
        </w:rPr>
        <w:t xml:space="preserve">Anti-freeze: Extended Life type, affording protection to -50 </w:t>
      </w:r>
      <w:r w:rsidRPr="00292CAD">
        <w:rPr>
          <w:rFonts w:ascii="Cambria Math" w:hAnsi="Cambria Math" w:cs="Cambria Math"/>
        </w:rPr>
        <w:t>℉</w:t>
      </w:r>
      <w:r w:rsidRPr="00292CAD">
        <w:rPr>
          <w:rFonts w:cs="Arial"/>
        </w:rPr>
        <w:t xml:space="preserve"> and shall be DELO extended life coolant (red) or compatible.</w:t>
      </w:r>
    </w:p>
    <w:p w14:paraId="5922A49D" w14:textId="77777777" w:rsidR="00857104" w:rsidRPr="00292CAD" w:rsidRDefault="00857104" w:rsidP="0048381F">
      <w:pPr>
        <w:widowControl/>
        <w:numPr>
          <w:ilvl w:val="2"/>
          <w:numId w:val="21"/>
        </w:numPr>
        <w:autoSpaceDE/>
        <w:autoSpaceDN/>
        <w:adjustRightInd/>
        <w:spacing w:after="120"/>
        <w:jc w:val="both"/>
        <w:rPr>
          <w:rFonts w:cs="Arial"/>
        </w:rPr>
      </w:pPr>
      <w:r w:rsidRPr="00292CAD">
        <w:rPr>
          <w:rFonts w:cs="Arial"/>
        </w:rPr>
        <w:t>Cooling system shall include a petcock style drain for the lowest point(s) of the system.</w:t>
      </w:r>
    </w:p>
    <w:p w14:paraId="2111EF7B"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Intake System:</w:t>
      </w:r>
    </w:p>
    <w:p w14:paraId="481D105C"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Air cleaner to be two (2) stage, dual element type.</w:t>
      </w:r>
    </w:p>
    <w:p w14:paraId="1E0968A0"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Pre-cleaner:  A cyclonic type Pre-filter is required.</w:t>
      </w:r>
    </w:p>
    <w:p w14:paraId="0846C702"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lastRenderedPageBreak/>
        <w:t>Exhaust System:</w:t>
      </w:r>
    </w:p>
    <w:p w14:paraId="1E4D571E"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Exhaust stack(s) to include elbow or rain cap.</w:t>
      </w:r>
    </w:p>
    <w:p w14:paraId="1813E701" w14:textId="5C26266B" w:rsidR="00857104" w:rsidRPr="00900955" w:rsidRDefault="00420759" w:rsidP="0048381F">
      <w:pPr>
        <w:widowControl/>
        <w:numPr>
          <w:ilvl w:val="1"/>
          <w:numId w:val="21"/>
        </w:numPr>
        <w:autoSpaceDE/>
        <w:autoSpaceDN/>
        <w:adjustRightInd/>
        <w:spacing w:after="120"/>
        <w:jc w:val="both"/>
        <w:rPr>
          <w:rFonts w:cs="Arial"/>
        </w:rPr>
      </w:pPr>
      <w:r w:rsidRPr="00900955">
        <w:rPr>
          <w:rFonts w:cs="Arial"/>
        </w:rPr>
        <w:t>Filters</w:t>
      </w:r>
      <w:r w:rsidR="00857104" w:rsidRPr="00900955">
        <w:rPr>
          <w:rFonts w:cs="Arial"/>
        </w:rPr>
        <w:t>:</w:t>
      </w:r>
    </w:p>
    <w:p w14:paraId="751663D1" w14:textId="32B86859" w:rsidR="00857104" w:rsidRPr="00900955" w:rsidRDefault="00420759" w:rsidP="0048381F">
      <w:pPr>
        <w:widowControl/>
        <w:numPr>
          <w:ilvl w:val="2"/>
          <w:numId w:val="21"/>
        </w:numPr>
        <w:autoSpaceDE/>
        <w:autoSpaceDN/>
        <w:adjustRightInd/>
        <w:spacing w:after="120"/>
        <w:jc w:val="both"/>
        <w:rPr>
          <w:rFonts w:cs="Arial"/>
        </w:rPr>
      </w:pPr>
      <w:r w:rsidRPr="00900955">
        <w:rPr>
          <w:rFonts w:cs="Arial"/>
        </w:rPr>
        <w:t>All fuel and oil filters</w:t>
      </w:r>
      <w:r w:rsidR="00857104" w:rsidRPr="00900955">
        <w:rPr>
          <w:rFonts w:cs="Arial"/>
        </w:rPr>
        <w:t xml:space="preserve"> shall be spin-on or cartridge type with easy access.</w:t>
      </w:r>
    </w:p>
    <w:p w14:paraId="77005244"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Starting Aids:</w:t>
      </w:r>
    </w:p>
    <w:p w14:paraId="6260F8F5" w14:textId="6716D31D" w:rsidR="00857104" w:rsidRPr="00900955" w:rsidRDefault="00402F47" w:rsidP="0048381F">
      <w:pPr>
        <w:widowControl/>
        <w:numPr>
          <w:ilvl w:val="2"/>
          <w:numId w:val="21"/>
        </w:numPr>
        <w:autoSpaceDE/>
        <w:autoSpaceDN/>
        <w:adjustRightInd/>
        <w:spacing w:after="120"/>
        <w:jc w:val="both"/>
        <w:rPr>
          <w:rFonts w:cs="Arial"/>
        </w:rPr>
      </w:pPr>
      <w:r w:rsidRPr="00900955">
        <w:rPr>
          <w:rFonts w:cs="Arial"/>
        </w:rPr>
        <w:t>Glow</w:t>
      </w:r>
      <w:r w:rsidR="00857104" w:rsidRPr="00900955">
        <w:rPr>
          <w:rFonts w:cs="Arial"/>
        </w:rPr>
        <w:t xml:space="preserve"> plugs or grid heater.</w:t>
      </w:r>
    </w:p>
    <w:p w14:paraId="5548D7F8" w14:textId="55DE2BD0" w:rsidR="004B36DF"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Engine block heater, immersion type, highest wattage available, </w:t>
      </w:r>
      <w:r w:rsidR="004B36DF" w:rsidRPr="00900955">
        <w:rPr>
          <w:rFonts w:cs="Arial"/>
        </w:rPr>
        <w:t>110 volt AC (OEM if available).</w:t>
      </w:r>
    </w:p>
    <w:p w14:paraId="44EC4387" w14:textId="751CE4AB" w:rsidR="004B36DF" w:rsidRPr="00900955" w:rsidRDefault="004B36DF" w:rsidP="0048381F">
      <w:pPr>
        <w:widowControl/>
        <w:numPr>
          <w:ilvl w:val="3"/>
          <w:numId w:val="21"/>
        </w:numPr>
        <w:autoSpaceDE/>
        <w:autoSpaceDN/>
        <w:adjustRightInd/>
        <w:spacing w:after="120"/>
        <w:jc w:val="both"/>
        <w:rPr>
          <w:rFonts w:cs="Arial"/>
        </w:rPr>
      </w:pPr>
      <w:r w:rsidRPr="00900955">
        <w:rPr>
          <w:rFonts w:cs="Arial"/>
        </w:rPr>
        <w:t xml:space="preserve">Plug end must be located by the rear bumper and be labeled with metal, stamped id tag as: Block Heater. </w:t>
      </w:r>
    </w:p>
    <w:p w14:paraId="45DD202C" w14:textId="707D731F" w:rsidR="004B36DF" w:rsidRPr="00900955" w:rsidRDefault="004B36DF" w:rsidP="0048381F">
      <w:pPr>
        <w:widowControl/>
        <w:numPr>
          <w:ilvl w:val="2"/>
          <w:numId w:val="21"/>
        </w:numPr>
        <w:autoSpaceDE/>
        <w:autoSpaceDN/>
        <w:adjustRightInd/>
        <w:spacing w:after="120"/>
        <w:jc w:val="both"/>
        <w:rPr>
          <w:rFonts w:cs="Arial"/>
        </w:rPr>
      </w:pPr>
      <w:r w:rsidRPr="00900955">
        <w:rPr>
          <w:rFonts w:cs="Arial"/>
        </w:rPr>
        <w:t xml:space="preserve">110 volt AC power cords for trickle charger and oil pan heaters to be plugged into a single, waterproof, 20 amp, junction box with four (4) receptacles. Must have arctic rated wire.  </w:t>
      </w:r>
    </w:p>
    <w:p w14:paraId="4BD5A6C0" w14:textId="01904DCF"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Battery Trickle Charger:  </w:t>
      </w:r>
      <w:r w:rsidR="004E4D01" w:rsidRPr="00900955">
        <w:rPr>
          <w:rFonts w:cs="Arial"/>
          <w:noProof/>
        </w:rPr>
        <w:t>B</w:t>
      </w:r>
      <w:r w:rsidR="00BF6472">
        <w:rPr>
          <w:rFonts w:cs="Arial"/>
          <w:noProof/>
        </w:rPr>
        <w:t>attery Tender</w:t>
      </w:r>
      <w:r w:rsidR="004E4D01" w:rsidRPr="00900955">
        <w:rPr>
          <w:rFonts w:cs="Arial"/>
          <w:noProof/>
        </w:rPr>
        <w:t xml:space="preserve">, 022-0158-1, 24V. </w:t>
      </w:r>
      <w:r w:rsidRPr="00900955">
        <w:rPr>
          <w:rFonts w:cs="Arial"/>
        </w:rPr>
        <w:t>To be wired into the battery system.  A preferred mounting location would be in the cab or in engine compartment area.</w:t>
      </w:r>
    </w:p>
    <w:p w14:paraId="5E6AEEB6" w14:textId="2E3581F9" w:rsidR="00857104" w:rsidRPr="00862C0D" w:rsidRDefault="00857104" w:rsidP="0048381F">
      <w:pPr>
        <w:widowControl/>
        <w:numPr>
          <w:ilvl w:val="2"/>
          <w:numId w:val="21"/>
        </w:numPr>
        <w:autoSpaceDE/>
        <w:autoSpaceDN/>
        <w:adjustRightInd/>
        <w:spacing w:after="120"/>
        <w:jc w:val="both"/>
        <w:rPr>
          <w:rFonts w:cs="Arial"/>
        </w:rPr>
      </w:pPr>
      <w:r w:rsidRPr="00900955">
        <w:rPr>
          <w:rFonts w:cs="Arial"/>
        </w:rPr>
        <w:t>Engine Oil Pan Heater:</w:t>
      </w:r>
      <w:r w:rsidR="00D36816" w:rsidRPr="00900955">
        <w:rPr>
          <w:rFonts w:cs="Arial"/>
        </w:rPr>
        <w:t xml:space="preserve"> </w:t>
      </w:r>
      <w:r w:rsidRPr="00900955">
        <w:rPr>
          <w:rFonts w:cs="Arial"/>
        </w:rPr>
        <w:t>On</w:t>
      </w:r>
      <w:r w:rsidR="00213E77" w:rsidRPr="00900955">
        <w:rPr>
          <w:rFonts w:cs="Arial"/>
        </w:rPr>
        <w:t>e (1) each, 300</w:t>
      </w:r>
      <w:r w:rsidRPr="00900955">
        <w:rPr>
          <w:rFonts w:cs="Arial"/>
        </w:rPr>
        <w:t xml:space="preserve"> </w:t>
      </w:r>
      <w:r w:rsidRPr="00900955">
        <w:rPr>
          <w:rFonts w:cs="Arial"/>
          <w:noProof/>
        </w:rPr>
        <w:t>watt</w:t>
      </w:r>
      <w:r w:rsidR="00BB543A" w:rsidRPr="00900955">
        <w:rPr>
          <w:rFonts w:cs="Arial"/>
          <w:noProof/>
        </w:rPr>
        <w:t>s</w:t>
      </w:r>
      <w:r w:rsidRPr="00900955">
        <w:rPr>
          <w:rFonts w:cs="Arial"/>
        </w:rPr>
        <w:t xml:space="preserve">, 110 volt AC, </w:t>
      </w:r>
      <w:r w:rsidR="00420759" w:rsidRPr="00900955">
        <w:rPr>
          <w:rFonts w:cs="Arial"/>
        </w:rPr>
        <w:t>immersion style heater</w:t>
      </w:r>
      <w:r w:rsidR="004035E8">
        <w:rPr>
          <w:rFonts w:cs="Arial"/>
          <w:color w:val="FF0000"/>
        </w:rPr>
        <w:t xml:space="preserve">, </w:t>
      </w:r>
      <w:r w:rsidR="004035E8" w:rsidRPr="00862C0D">
        <w:rPr>
          <w:rFonts w:cs="Arial"/>
        </w:rPr>
        <w:t>if available</w:t>
      </w:r>
      <w:r w:rsidR="00862C0D" w:rsidRPr="00862C0D">
        <w:rPr>
          <w:rFonts w:cs="Arial"/>
        </w:rPr>
        <w:t>.</w:t>
      </w:r>
    </w:p>
    <w:p w14:paraId="4754A996" w14:textId="5762CACA"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Transmission Oil Pan Heater:</w:t>
      </w:r>
      <w:r w:rsidR="00D36816" w:rsidRPr="00900955">
        <w:rPr>
          <w:rFonts w:cs="Arial"/>
        </w:rPr>
        <w:t xml:space="preserve"> </w:t>
      </w:r>
      <w:r w:rsidR="00213E77" w:rsidRPr="00900955">
        <w:rPr>
          <w:rFonts w:cs="Arial"/>
        </w:rPr>
        <w:t>One (1) each, 300</w:t>
      </w:r>
      <w:r w:rsidRPr="00900955">
        <w:rPr>
          <w:rFonts w:cs="Arial"/>
        </w:rPr>
        <w:t xml:space="preserve"> </w:t>
      </w:r>
      <w:r w:rsidRPr="00900955">
        <w:rPr>
          <w:rFonts w:cs="Arial"/>
          <w:noProof/>
        </w:rPr>
        <w:t>watt</w:t>
      </w:r>
      <w:r w:rsidR="00BB543A" w:rsidRPr="00900955">
        <w:rPr>
          <w:rFonts w:cs="Arial"/>
          <w:noProof/>
        </w:rPr>
        <w:t>s</w:t>
      </w:r>
      <w:r w:rsidRPr="00900955">
        <w:rPr>
          <w:rFonts w:cs="Arial"/>
        </w:rPr>
        <w:t xml:space="preserve">, 110 volt AC, silicone pad heater bonded to </w:t>
      </w:r>
      <w:r w:rsidR="00BB543A" w:rsidRPr="00900955">
        <w:rPr>
          <w:rFonts w:cs="Arial"/>
        </w:rPr>
        <w:t xml:space="preserve">the </w:t>
      </w:r>
      <w:r w:rsidRPr="00900955">
        <w:rPr>
          <w:rFonts w:cs="Arial"/>
          <w:noProof/>
        </w:rPr>
        <w:t>oil</w:t>
      </w:r>
      <w:r w:rsidRPr="00900955">
        <w:rPr>
          <w:rFonts w:cs="Arial"/>
        </w:rPr>
        <w:t xml:space="preserve"> pan.</w:t>
      </w:r>
    </w:p>
    <w:p w14:paraId="09733684" w14:textId="23FF20C6" w:rsidR="004B36DF" w:rsidRPr="00900955" w:rsidRDefault="004B36DF" w:rsidP="0048381F">
      <w:pPr>
        <w:widowControl/>
        <w:numPr>
          <w:ilvl w:val="2"/>
          <w:numId w:val="21"/>
        </w:numPr>
        <w:autoSpaceDE/>
        <w:autoSpaceDN/>
        <w:adjustRightInd/>
        <w:spacing w:after="120"/>
        <w:jc w:val="both"/>
        <w:rPr>
          <w:rFonts w:cs="Arial"/>
        </w:rPr>
      </w:pPr>
      <w:r w:rsidRPr="00900955">
        <w:rPr>
          <w:rFonts w:cs="Arial"/>
        </w:rPr>
        <w:t xml:space="preserve">Plug end must be located by the rear bumper and be labeled with metal, stamped id tag as: Pan Heaters.  </w:t>
      </w:r>
    </w:p>
    <w:p w14:paraId="787265A3" w14:textId="45E8236D" w:rsidR="00857104" w:rsidRPr="00900955" w:rsidRDefault="00857104" w:rsidP="0048381F">
      <w:pPr>
        <w:pStyle w:val="Heading2"/>
        <w:numPr>
          <w:ilvl w:val="0"/>
          <w:numId w:val="21"/>
        </w:numPr>
      </w:pPr>
      <w:r w:rsidRPr="00900955">
        <w:rPr>
          <w:noProof/>
        </w:rPr>
        <w:t>DRIVETRAIN</w:t>
      </w:r>
      <w:r w:rsidRPr="00900955">
        <w:t>:</w:t>
      </w:r>
    </w:p>
    <w:p w14:paraId="6503FAAF" w14:textId="2E054EC1" w:rsidR="00857104" w:rsidRPr="00900955" w:rsidRDefault="008E6E5F" w:rsidP="0048381F">
      <w:pPr>
        <w:widowControl/>
        <w:numPr>
          <w:ilvl w:val="1"/>
          <w:numId w:val="21"/>
        </w:numPr>
        <w:autoSpaceDE/>
        <w:autoSpaceDN/>
        <w:adjustRightInd/>
        <w:spacing w:after="120"/>
        <w:jc w:val="both"/>
        <w:rPr>
          <w:rFonts w:cs="Arial"/>
        </w:rPr>
      </w:pPr>
      <w:r w:rsidRPr="00900955">
        <w:rPr>
          <w:rFonts w:cs="Arial"/>
        </w:rPr>
        <w:t xml:space="preserve">Transmission shall be </w:t>
      </w:r>
      <w:r w:rsidR="00BB543A" w:rsidRPr="00900955">
        <w:rPr>
          <w:rFonts w:cs="Arial"/>
        </w:rPr>
        <w:t xml:space="preserve">a </w:t>
      </w:r>
      <w:r w:rsidRPr="00900955">
        <w:rPr>
          <w:rFonts w:cs="Arial"/>
          <w:noProof/>
        </w:rPr>
        <w:t>p</w:t>
      </w:r>
      <w:r w:rsidR="00857104" w:rsidRPr="00900955">
        <w:rPr>
          <w:rFonts w:cs="Arial"/>
          <w:noProof/>
        </w:rPr>
        <w:t>ower</w:t>
      </w:r>
      <w:r w:rsidR="00857104" w:rsidRPr="00900955">
        <w:rPr>
          <w:rFonts w:cs="Arial"/>
        </w:rPr>
        <w:t xml:space="preserve"> shift, forward and reverse.</w:t>
      </w:r>
    </w:p>
    <w:p w14:paraId="402BB84A" w14:textId="4DC1E4DE" w:rsidR="00857104" w:rsidRPr="00900955" w:rsidRDefault="00CF7DF3" w:rsidP="0048381F">
      <w:pPr>
        <w:widowControl/>
        <w:numPr>
          <w:ilvl w:val="1"/>
          <w:numId w:val="21"/>
        </w:numPr>
        <w:autoSpaceDE/>
        <w:autoSpaceDN/>
        <w:adjustRightInd/>
        <w:spacing w:after="120"/>
        <w:jc w:val="both"/>
        <w:rPr>
          <w:rFonts w:cs="Arial"/>
        </w:rPr>
      </w:pPr>
      <w:r w:rsidRPr="00900955">
        <w:rPr>
          <w:rFonts w:cs="Arial"/>
        </w:rPr>
        <w:t xml:space="preserve">TRACTECH No-SPIN, limited-slip, </w:t>
      </w:r>
      <w:r w:rsidR="00857104" w:rsidRPr="00900955">
        <w:rPr>
          <w:rFonts w:cs="Arial"/>
        </w:rPr>
        <w:t xml:space="preserve">or hydraulic locking differential in </w:t>
      </w:r>
      <w:r w:rsidR="004E4D01" w:rsidRPr="00900955">
        <w:rPr>
          <w:rFonts w:cs="Arial"/>
        </w:rPr>
        <w:t>front differential</w:t>
      </w:r>
      <w:r w:rsidR="00857104" w:rsidRPr="00900955">
        <w:rPr>
          <w:rFonts w:cs="Arial"/>
        </w:rPr>
        <w:t>.  Torque proportioning is not acceptable.</w:t>
      </w:r>
    </w:p>
    <w:p w14:paraId="6849D89B" w14:textId="124B292B"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To provide a for</w:t>
      </w:r>
      <w:r w:rsidR="008E6E5F" w:rsidRPr="00900955">
        <w:rPr>
          <w:rFonts w:cs="Arial"/>
        </w:rPr>
        <w:t>ward speed of not less than 22</w:t>
      </w:r>
      <w:r w:rsidRPr="00900955">
        <w:rPr>
          <w:rFonts w:cs="Arial"/>
        </w:rPr>
        <w:t xml:space="preserve"> MPH with tires specified herein. </w:t>
      </w:r>
    </w:p>
    <w:p w14:paraId="68771A34" w14:textId="3C3536F3" w:rsidR="008E6E5F" w:rsidRPr="009F592D" w:rsidRDefault="008E6E5F" w:rsidP="0048381F">
      <w:pPr>
        <w:widowControl/>
        <w:numPr>
          <w:ilvl w:val="1"/>
          <w:numId w:val="21"/>
        </w:numPr>
        <w:autoSpaceDE/>
        <w:autoSpaceDN/>
        <w:adjustRightInd/>
        <w:spacing w:after="120"/>
        <w:jc w:val="both"/>
        <w:rPr>
          <w:rFonts w:cs="Arial"/>
        </w:rPr>
      </w:pPr>
      <w:r w:rsidRPr="00900955">
        <w:rPr>
          <w:rFonts w:cs="Arial"/>
        </w:rPr>
        <w:t>To provide a reverse speed of not less than 14 MPH with tires specified herein.</w:t>
      </w:r>
    </w:p>
    <w:p w14:paraId="624A6BF2" w14:textId="643E7695" w:rsidR="00857104" w:rsidRPr="009F592D" w:rsidRDefault="00857104" w:rsidP="0048381F">
      <w:pPr>
        <w:pStyle w:val="Heading2"/>
        <w:numPr>
          <w:ilvl w:val="0"/>
          <w:numId w:val="21"/>
        </w:numPr>
      </w:pPr>
      <w:r w:rsidRPr="009F592D">
        <w:lastRenderedPageBreak/>
        <w:t>CHASSIS:</w:t>
      </w:r>
    </w:p>
    <w:p w14:paraId="38956F78" w14:textId="208BA644" w:rsidR="008B67BA" w:rsidRPr="009F592D" w:rsidRDefault="008B67BA" w:rsidP="0048381F">
      <w:pPr>
        <w:widowControl/>
        <w:numPr>
          <w:ilvl w:val="1"/>
          <w:numId w:val="21"/>
        </w:numPr>
        <w:autoSpaceDE/>
        <w:autoSpaceDN/>
        <w:adjustRightInd/>
        <w:spacing w:after="120"/>
        <w:jc w:val="both"/>
        <w:rPr>
          <w:rFonts w:cs="Arial"/>
        </w:rPr>
      </w:pPr>
      <w:r w:rsidRPr="009F592D">
        <w:rPr>
          <w:rFonts w:cs="Arial"/>
        </w:rPr>
        <w:t>The following chassis ratings to be based on 4.0</w:t>
      </w:r>
      <w:r w:rsidR="00C03498" w:rsidRPr="009F592D">
        <w:rPr>
          <w:rFonts w:cs="Arial"/>
        </w:rPr>
        <w:t xml:space="preserve"> - 4.7 </w:t>
      </w:r>
      <w:r w:rsidRPr="009F592D">
        <w:rPr>
          <w:rFonts w:cs="Arial"/>
        </w:rPr>
        <w:t xml:space="preserve">cubic yard, pin on, general purpose bucket with bolt- on cutting edge.  </w:t>
      </w:r>
    </w:p>
    <w:p w14:paraId="25311A75" w14:textId="3775BCD5" w:rsidR="00D21503" w:rsidRPr="009F592D" w:rsidRDefault="00857104" w:rsidP="0048381F">
      <w:pPr>
        <w:widowControl/>
        <w:numPr>
          <w:ilvl w:val="1"/>
          <w:numId w:val="21"/>
        </w:numPr>
        <w:autoSpaceDE/>
        <w:autoSpaceDN/>
        <w:adjustRightInd/>
        <w:spacing w:after="120"/>
        <w:jc w:val="both"/>
        <w:rPr>
          <w:rFonts w:cs="Arial"/>
        </w:rPr>
      </w:pPr>
      <w:r w:rsidRPr="009F592D">
        <w:rPr>
          <w:rFonts w:cs="Arial"/>
        </w:rPr>
        <w:t>O</w:t>
      </w:r>
      <w:r w:rsidR="00733F2F" w:rsidRPr="009F592D">
        <w:rPr>
          <w:rFonts w:cs="Arial"/>
        </w:rPr>
        <w:t>perating Weight:  Minimum</w:t>
      </w:r>
      <w:r w:rsidR="007B530A" w:rsidRPr="009F592D">
        <w:rPr>
          <w:rFonts w:cs="Arial"/>
        </w:rPr>
        <w:t xml:space="preserve"> 4</w:t>
      </w:r>
      <w:r w:rsidR="009F592D" w:rsidRPr="009F592D">
        <w:rPr>
          <w:rFonts w:cs="Arial"/>
        </w:rPr>
        <w:t>1,554</w:t>
      </w:r>
      <w:r w:rsidR="00733F2F" w:rsidRPr="009F592D">
        <w:rPr>
          <w:rFonts w:cs="Arial"/>
        </w:rPr>
        <w:t xml:space="preserve"> </w:t>
      </w:r>
      <w:r w:rsidR="008B67BA" w:rsidRPr="009F592D">
        <w:rPr>
          <w:rFonts w:cs="Arial"/>
        </w:rPr>
        <w:t>pounds</w:t>
      </w:r>
      <w:r w:rsidR="00D21503" w:rsidRPr="009F592D">
        <w:rPr>
          <w:rFonts w:cs="Arial"/>
        </w:rPr>
        <w:t xml:space="preserve"> including counter weight</w:t>
      </w:r>
      <w:r w:rsidR="008B67BA" w:rsidRPr="009F592D">
        <w:rPr>
          <w:rFonts w:cs="Arial"/>
        </w:rPr>
        <w:t>.</w:t>
      </w:r>
      <w:r w:rsidR="005F42F2" w:rsidRPr="009F592D">
        <w:rPr>
          <w:rFonts w:cs="Arial"/>
        </w:rPr>
        <w:t xml:space="preserve">  </w:t>
      </w:r>
    </w:p>
    <w:p w14:paraId="68CD9179" w14:textId="08848FFB" w:rsidR="008E6E5F" w:rsidRPr="00900955" w:rsidRDefault="008E6E5F" w:rsidP="0048381F">
      <w:pPr>
        <w:widowControl/>
        <w:numPr>
          <w:ilvl w:val="1"/>
          <w:numId w:val="21"/>
        </w:numPr>
        <w:autoSpaceDE/>
        <w:autoSpaceDN/>
        <w:adjustRightInd/>
        <w:spacing w:after="120"/>
        <w:jc w:val="both"/>
        <w:rPr>
          <w:rFonts w:cs="Arial"/>
        </w:rPr>
      </w:pPr>
      <w:r w:rsidRPr="00900955">
        <w:rPr>
          <w:rFonts w:cs="Arial"/>
        </w:rPr>
        <w:t xml:space="preserve">Breakout Force: </w:t>
      </w:r>
      <w:r w:rsidR="00733F2F" w:rsidRPr="00900955">
        <w:rPr>
          <w:rFonts w:cs="Arial"/>
        </w:rPr>
        <w:t xml:space="preserve">Minimum </w:t>
      </w:r>
      <w:r w:rsidR="009F592D">
        <w:rPr>
          <w:rFonts w:cs="Arial"/>
        </w:rPr>
        <w:t>34,638</w:t>
      </w:r>
      <w:r w:rsidR="00733F2F" w:rsidRPr="00900955">
        <w:rPr>
          <w:rFonts w:cs="Arial"/>
        </w:rPr>
        <w:t xml:space="preserve"> </w:t>
      </w:r>
      <w:r w:rsidR="008B67BA" w:rsidRPr="00900955">
        <w:rPr>
          <w:rFonts w:cs="Arial"/>
        </w:rPr>
        <w:t>pounds</w:t>
      </w:r>
      <w:r w:rsidR="00733F2F" w:rsidRPr="00900955">
        <w:rPr>
          <w:rFonts w:cs="Arial"/>
        </w:rPr>
        <w:t>.</w:t>
      </w:r>
      <w:r w:rsidR="005F42F2" w:rsidRPr="00900955">
        <w:rPr>
          <w:rFonts w:cs="Arial"/>
        </w:rPr>
        <w:t xml:space="preserve">  </w:t>
      </w:r>
    </w:p>
    <w:p w14:paraId="3D28D6D5" w14:textId="06CD42E5"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Full Turn Tip Load</w:t>
      </w:r>
      <w:r w:rsidR="00733F2F" w:rsidRPr="00900955">
        <w:rPr>
          <w:rFonts w:cs="Arial"/>
        </w:rPr>
        <w:t>:</w:t>
      </w:r>
      <w:r w:rsidRPr="00900955">
        <w:rPr>
          <w:rFonts w:cs="Arial"/>
        </w:rPr>
        <w:t xml:space="preserve"> </w:t>
      </w:r>
      <w:r w:rsidR="00733F2F" w:rsidRPr="00900955">
        <w:rPr>
          <w:rFonts w:cs="Arial"/>
        </w:rPr>
        <w:t xml:space="preserve">Minimum 25,875 </w:t>
      </w:r>
      <w:r w:rsidR="008B67BA" w:rsidRPr="00900955">
        <w:rPr>
          <w:rFonts w:cs="Arial"/>
        </w:rPr>
        <w:t>pounds</w:t>
      </w:r>
      <w:r w:rsidR="00733F2F" w:rsidRPr="00900955">
        <w:rPr>
          <w:rFonts w:cs="Arial"/>
        </w:rPr>
        <w:t>.</w:t>
      </w:r>
      <w:r w:rsidR="005F42F2" w:rsidRPr="00900955">
        <w:rPr>
          <w:rFonts w:cs="Arial"/>
        </w:rPr>
        <w:t xml:space="preserve">  </w:t>
      </w:r>
    </w:p>
    <w:p w14:paraId="62C67654" w14:textId="4B993DB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Bucket Hinge Pin Height:  </w:t>
      </w:r>
      <w:r w:rsidR="00733F2F" w:rsidRPr="00900955">
        <w:rPr>
          <w:rFonts w:cs="Arial"/>
        </w:rPr>
        <w:t>Minimum 16</w:t>
      </w:r>
      <w:r w:rsidR="009F592D">
        <w:rPr>
          <w:rFonts w:cs="Arial"/>
        </w:rPr>
        <w:t>5</w:t>
      </w:r>
      <w:r w:rsidR="00733F2F" w:rsidRPr="00900955">
        <w:rPr>
          <w:rFonts w:cs="Arial"/>
        </w:rPr>
        <w:t xml:space="preserve"> inches.</w:t>
      </w:r>
      <w:r w:rsidR="005F42F2" w:rsidRPr="00900955">
        <w:rPr>
          <w:rFonts w:cs="Arial"/>
        </w:rPr>
        <w:t xml:space="preserve">  </w:t>
      </w:r>
    </w:p>
    <w:p w14:paraId="55DB7D02" w14:textId="0333806A" w:rsidR="008E6E5F" w:rsidRPr="00900955" w:rsidRDefault="008E6E5F" w:rsidP="0048381F">
      <w:pPr>
        <w:widowControl/>
        <w:numPr>
          <w:ilvl w:val="1"/>
          <w:numId w:val="21"/>
        </w:numPr>
        <w:autoSpaceDE/>
        <w:autoSpaceDN/>
        <w:adjustRightInd/>
        <w:spacing w:after="120"/>
        <w:jc w:val="both"/>
        <w:rPr>
          <w:rFonts w:cs="Arial"/>
        </w:rPr>
      </w:pPr>
      <w:r w:rsidRPr="00900955">
        <w:rPr>
          <w:rFonts w:cs="Arial"/>
        </w:rPr>
        <w:t>Dump Height at 45 degrees</w:t>
      </w:r>
      <w:r w:rsidR="00733F2F" w:rsidRPr="00900955">
        <w:rPr>
          <w:rFonts w:cs="Arial"/>
        </w:rPr>
        <w:t>, full height</w:t>
      </w:r>
      <w:r w:rsidRPr="00900955">
        <w:rPr>
          <w:rFonts w:cs="Arial"/>
        </w:rPr>
        <w:t>:</w:t>
      </w:r>
      <w:r w:rsidR="008B67BA" w:rsidRPr="00900955">
        <w:rPr>
          <w:rFonts w:cs="Arial"/>
        </w:rPr>
        <w:t xml:space="preserve"> </w:t>
      </w:r>
      <w:r w:rsidR="009F592D">
        <w:rPr>
          <w:rFonts w:cs="Arial"/>
        </w:rPr>
        <w:t>120</w:t>
      </w:r>
      <w:r w:rsidR="008B67BA" w:rsidRPr="00900955">
        <w:rPr>
          <w:rFonts w:cs="Arial"/>
        </w:rPr>
        <w:t xml:space="preserve"> inches</w:t>
      </w:r>
      <w:r w:rsidR="00733F2F" w:rsidRPr="00900955">
        <w:rPr>
          <w:rFonts w:cs="Arial"/>
        </w:rPr>
        <w:t>.</w:t>
      </w:r>
      <w:r w:rsidR="005F42F2" w:rsidRPr="00900955">
        <w:rPr>
          <w:rFonts w:cs="Arial"/>
        </w:rPr>
        <w:t xml:space="preserve">  </w:t>
      </w:r>
    </w:p>
    <w:p w14:paraId="60578DD7" w14:textId="75164005" w:rsidR="008E6E5F" w:rsidRPr="00900955" w:rsidRDefault="008E6E5F" w:rsidP="0048381F">
      <w:pPr>
        <w:widowControl/>
        <w:numPr>
          <w:ilvl w:val="1"/>
          <w:numId w:val="21"/>
        </w:numPr>
        <w:autoSpaceDE/>
        <w:autoSpaceDN/>
        <w:adjustRightInd/>
        <w:spacing w:after="120"/>
        <w:jc w:val="both"/>
        <w:rPr>
          <w:rFonts w:cs="Arial"/>
        </w:rPr>
      </w:pPr>
      <w:r w:rsidRPr="00900955">
        <w:rPr>
          <w:rFonts w:cs="Arial"/>
        </w:rPr>
        <w:t>Dump Reach at 45 degrees and bucket at full height:</w:t>
      </w:r>
      <w:r w:rsidR="008B67BA" w:rsidRPr="00900955">
        <w:rPr>
          <w:rFonts w:cs="Arial"/>
        </w:rPr>
        <w:t xml:space="preserve"> </w:t>
      </w:r>
      <w:r w:rsidR="009F592D">
        <w:rPr>
          <w:rFonts w:cs="Arial"/>
        </w:rPr>
        <w:t>50</w:t>
      </w:r>
      <w:r w:rsidR="008B67BA" w:rsidRPr="00900955">
        <w:rPr>
          <w:rFonts w:cs="Arial"/>
        </w:rPr>
        <w:t xml:space="preserve"> inches</w:t>
      </w:r>
      <w:r w:rsidR="00733F2F" w:rsidRPr="00900955">
        <w:rPr>
          <w:rFonts w:cs="Arial"/>
        </w:rPr>
        <w:t>.</w:t>
      </w:r>
      <w:r w:rsidR="005F42F2" w:rsidRPr="00900955">
        <w:rPr>
          <w:rFonts w:cs="Arial"/>
        </w:rPr>
        <w:t xml:space="preserve">  </w:t>
      </w:r>
    </w:p>
    <w:p w14:paraId="72B66342"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Tires:</w:t>
      </w:r>
    </w:p>
    <w:p w14:paraId="5A0AC6A6" w14:textId="4A9E635E"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23.5xR25 tires, </w:t>
      </w:r>
      <w:r w:rsidRPr="00900955">
        <w:rPr>
          <w:rFonts w:cs="Arial"/>
          <w:noProof/>
        </w:rPr>
        <w:t>B</w:t>
      </w:r>
      <w:r w:rsidR="00733F2F" w:rsidRPr="00900955">
        <w:rPr>
          <w:rFonts w:cs="Arial"/>
          <w:noProof/>
        </w:rPr>
        <w:t>RI</w:t>
      </w:r>
      <w:r w:rsidR="00BB543A" w:rsidRPr="00900955">
        <w:rPr>
          <w:rFonts w:cs="Arial"/>
          <w:noProof/>
        </w:rPr>
        <w:t>D</w:t>
      </w:r>
      <w:r w:rsidR="00733F2F" w:rsidRPr="00900955">
        <w:rPr>
          <w:rFonts w:cs="Arial"/>
          <w:noProof/>
        </w:rPr>
        <w:t>GESTONE</w:t>
      </w:r>
      <w:r w:rsidR="00733F2F" w:rsidRPr="00900955">
        <w:rPr>
          <w:rFonts w:cs="Arial"/>
        </w:rPr>
        <w:t xml:space="preserve"> VJT L3 or</w:t>
      </w:r>
      <w:r w:rsidRPr="00900955">
        <w:rPr>
          <w:rFonts w:cs="Arial"/>
        </w:rPr>
        <w:t xml:space="preserve"> </w:t>
      </w:r>
      <w:r w:rsidRPr="00900955">
        <w:rPr>
          <w:rFonts w:cs="Arial"/>
          <w:noProof/>
        </w:rPr>
        <w:t>BRID</w:t>
      </w:r>
      <w:r w:rsidR="00BB543A" w:rsidRPr="00900955">
        <w:rPr>
          <w:rFonts w:cs="Arial"/>
          <w:noProof/>
        </w:rPr>
        <w:t>G</w:t>
      </w:r>
      <w:r w:rsidRPr="00900955">
        <w:rPr>
          <w:rFonts w:cs="Arial"/>
          <w:noProof/>
        </w:rPr>
        <w:t>ESTONE</w:t>
      </w:r>
      <w:r w:rsidRPr="00900955">
        <w:rPr>
          <w:rFonts w:cs="Arial"/>
        </w:rPr>
        <w:t xml:space="preserve"> VMT</w:t>
      </w:r>
      <w:r w:rsidR="00733F2F" w:rsidRPr="00900955">
        <w:rPr>
          <w:rFonts w:cs="Arial"/>
        </w:rPr>
        <w:t xml:space="preserve"> L3</w:t>
      </w:r>
      <w:r w:rsidRPr="00900955">
        <w:rPr>
          <w:rFonts w:cs="Arial"/>
        </w:rPr>
        <w:t xml:space="preserve">, Radials </w:t>
      </w:r>
    </w:p>
    <w:p w14:paraId="6A73A8E4"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All wheels to include a protector ring.</w:t>
      </w:r>
    </w:p>
    <w:p w14:paraId="1D7CBD41" w14:textId="461D0A06" w:rsidR="00176893" w:rsidRPr="00900955" w:rsidRDefault="00CD3B1A" w:rsidP="0048381F">
      <w:pPr>
        <w:widowControl/>
        <w:numPr>
          <w:ilvl w:val="2"/>
          <w:numId w:val="21"/>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bCs/>
          <w:u w:val="single"/>
        </w:rPr>
        <w:t>OPTIONAL ITEM– Pricing is required</w:t>
      </w:r>
      <w:r w:rsidRPr="00900955">
        <w:rPr>
          <w:rFonts w:cs="Arial"/>
          <w:bCs/>
        </w:rPr>
        <w:t xml:space="preserve">: </w:t>
      </w:r>
      <w:r w:rsidR="00B8287A" w:rsidRPr="00900955">
        <w:rPr>
          <w:rFonts w:cs="Arial"/>
        </w:rPr>
        <w:t xml:space="preserve">Spare tire and wheel, </w:t>
      </w:r>
      <w:r w:rsidR="0040077B" w:rsidRPr="00900955">
        <w:rPr>
          <w:rFonts w:cs="Arial"/>
        </w:rPr>
        <w:t>mounted.  M</w:t>
      </w:r>
      <w:r w:rsidR="00B8287A" w:rsidRPr="00900955">
        <w:rPr>
          <w:rFonts w:cs="Arial"/>
        </w:rPr>
        <w:t xml:space="preserve">ust be matching OEM wheel and matching tire.  </w:t>
      </w:r>
      <w:r w:rsidR="00D724C3" w:rsidRPr="00900955">
        <w:rPr>
          <w:rFonts w:cs="Arial"/>
        </w:rPr>
        <w:t xml:space="preserve">Aftermarket rims will not be acceptable.  </w:t>
      </w:r>
    </w:p>
    <w:p w14:paraId="722323D1"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Brakes:</w:t>
      </w:r>
    </w:p>
    <w:p w14:paraId="492205D5"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Service Brakes:  To be wet (oil) disk.  </w:t>
      </w:r>
    </w:p>
    <w:p w14:paraId="39468E6D" w14:textId="415CC9C6"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Secondary (Back-Up) Braking System:  Manually and/or automatically applied </w:t>
      </w:r>
      <w:r w:rsidRPr="00900955">
        <w:rPr>
          <w:rFonts w:cs="Arial"/>
          <w:noProof/>
        </w:rPr>
        <w:t>backup</w:t>
      </w:r>
      <w:r w:rsidRPr="00900955">
        <w:rPr>
          <w:rFonts w:cs="Arial"/>
        </w:rPr>
        <w:t xml:space="preserve"> braking system in the event of loss of service brake capacity.  </w:t>
      </w:r>
    </w:p>
    <w:p w14:paraId="62D2C177"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Parking Brake:</w:t>
      </w:r>
    </w:p>
    <w:p w14:paraId="4A54D237" w14:textId="3779A654" w:rsidR="00857104" w:rsidRPr="00900955" w:rsidRDefault="00857104" w:rsidP="0048381F">
      <w:pPr>
        <w:widowControl/>
        <w:numPr>
          <w:ilvl w:val="3"/>
          <w:numId w:val="21"/>
        </w:numPr>
        <w:autoSpaceDE/>
        <w:autoSpaceDN/>
        <w:adjustRightInd/>
        <w:spacing w:after="120"/>
        <w:jc w:val="both"/>
        <w:rPr>
          <w:rFonts w:cs="Arial"/>
        </w:rPr>
      </w:pPr>
      <w:r w:rsidRPr="00900955">
        <w:rPr>
          <w:rFonts w:cs="Arial"/>
        </w:rPr>
        <w:t>To be a spring applied hydr</w:t>
      </w:r>
      <w:r w:rsidR="00B8287A" w:rsidRPr="00900955">
        <w:rPr>
          <w:rFonts w:cs="Arial"/>
        </w:rPr>
        <w:t xml:space="preserve">aulic released, </w:t>
      </w:r>
      <w:r w:rsidRPr="00900955">
        <w:rPr>
          <w:rFonts w:cs="Arial"/>
        </w:rPr>
        <w:t>independent of other braking systems, capable of holding machine on a 20% grade.</w:t>
      </w:r>
    </w:p>
    <w:p w14:paraId="3311559B" w14:textId="77777777" w:rsidR="00857104" w:rsidRPr="00900955" w:rsidRDefault="00857104" w:rsidP="0048381F">
      <w:pPr>
        <w:widowControl/>
        <w:numPr>
          <w:ilvl w:val="3"/>
          <w:numId w:val="21"/>
        </w:numPr>
        <w:autoSpaceDE/>
        <w:autoSpaceDN/>
        <w:adjustRightInd/>
        <w:spacing w:after="120"/>
        <w:jc w:val="both"/>
        <w:rPr>
          <w:rFonts w:cs="Arial"/>
        </w:rPr>
      </w:pPr>
      <w:r w:rsidRPr="00900955">
        <w:rPr>
          <w:rFonts w:cs="Arial"/>
        </w:rPr>
        <w:t>To include parking brake warning light and audible warning device or a parking brake system with a transmission disconnect feature.</w:t>
      </w:r>
    </w:p>
    <w:p w14:paraId="121E493E" w14:textId="2EEC9043" w:rsidR="006B604F" w:rsidRPr="00900955" w:rsidRDefault="006B604F" w:rsidP="0048381F">
      <w:pPr>
        <w:widowControl/>
        <w:numPr>
          <w:ilvl w:val="1"/>
          <w:numId w:val="21"/>
        </w:numPr>
        <w:autoSpaceDE/>
        <w:autoSpaceDN/>
        <w:adjustRightInd/>
        <w:spacing w:after="120"/>
        <w:jc w:val="both"/>
        <w:rPr>
          <w:rFonts w:cs="Arial"/>
        </w:rPr>
      </w:pPr>
      <w:r w:rsidRPr="00900955">
        <w:rPr>
          <w:rFonts w:cs="Arial"/>
        </w:rPr>
        <w:t>Steering:</w:t>
      </w:r>
    </w:p>
    <w:p w14:paraId="3B0DFC0B"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bCs/>
        </w:rPr>
        <w:t>Emergency Steering System:</w:t>
      </w:r>
      <w:r w:rsidR="00D36816" w:rsidRPr="00900955">
        <w:rPr>
          <w:rFonts w:cs="Arial"/>
          <w:bCs/>
        </w:rPr>
        <w:t xml:space="preserve"> </w:t>
      </w:r>
      <w:r w:rsidRPr="00900955">
        <w:rPr>
          <w:rFonts w:cs="Arial"/>
        </w:rPr>
        <w:t xml:space="preserve">To include supplemental emergency steering in compliance with SAE-J53 for steering during engine power loss. </w:t>
      </w:r>
    </w:p>
    <w:p w14:paraId="228AF895" w14:textId="4302056E"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lastRenderedPageBreak/>
        <w:t xml:space="preserve">Fenders:  Front and rear, </w:t>
      </w:r>
      <w:r w:rsidR="00FB2DC2" w:rsidRPr="00900955">
        <w:rPr>
          <w:rFonts w:cs="Arial"/>
        </w:rPr>
        <w:t xml:space="preserve">OEM, </w:t>
      </w:r>
      <w:r w:rsidRPr="00900955">
        <w:rPr>
          <w:rFonts w:cs="Arial"/>
        </w:rPr>
        <w:t>full width</w:t>
      </w:r>
      <w:r w:rsidR="00FB2DC2" w:rsidRPr="00900955">
        <w:rPr>
          <w:rFonts w:cs="Arial"/>
        </w:rPr>
        <w:t>, full coverage w/ all available extensions.</w:t>
      </w:r>
    </w:p>
    <w:p w14:paraId="6AB787FF" w14:textId="7523ABCD"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Tow Hook:  Shall be drawbar hitch pin type, with </w:t>
      </w:r>
      <w:r w:rsidR="00BB543A" w:rsidRPr="00900955">
        <w:rPr>
          <w:rFonts w:cs="Arial"/>
        </w:rPr>
        <w:t xml:space="preserve">a </w:t>
      </w:r>
      <w:r w:rsidRPr="00900955">
        <w:rPr>
          <w:rFonts w:cs="Arial"/>
          <w:noProof/>
        </w:rPr>
        <w:t>pin</w:t>
      </w:r>
      <w:r w:rsidRPr="00900955">
        <w:rPr>
          <w:rFonts w:cs="Arial"/>
        </w:rPr>
        <w:t>.</w:t>
      </w:r>
    </w:p>
    <w:p w14:paraId="1DE922AC"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Lift arm kick-out shall be automatic.</w:t>
      </w:r>
    </w:p>
    <w:p w14:paraId="13E3DC94"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Bucket leveling shall be automatic.</w:t>
      </w:r>
    </w:p>
    <w:p w14:paraId="20D03A6F" w14:textId="35D69541" w:rsidR="00C43240" w:rsidRPr="00900955" w:rsidRDefault="00C43240" w:rsidP="0048381F">
      <w:pPr>
        <w:widowControl/>
        <w:numPr>
          <w:ilvl w:val="1"/>
          <w:numId w:val="21"/>
        </w:numPr>
        <w:autoSpaceDE/>
        <w:autoSpaceDN/>
        <w:adjustRightInd/>
        <w:spacing w:after="120"/>
        <w:jc w:val="both"/>
        <w:rPr>
          <w:rFonts w:cs="Arial"/>
        </w:rPr>
      </w:pPr>
      <w:r w:rsidRPr="00900955">
        <w:rPr>
          <w:rFonts w:cs="Arial"/>
        </w:rPr>
        <w:t xml:space="preserve">Vandalism Protection: Shall include locking panels and/or doors to secure batteries, fuel fill, hydraulic tank fill, engine oil fill, and radiator fill.  </w:t>
      </w:r>
    </w:p>
    <w:p w14:paraId="04289C82" w14:textId="006108FA" w:rsidR="00C43240" w:rsidRPr="00900955" w:rsidRDefault="00C43240" w:rsidP="0048381F">
      <w:pPr>
        <w:widowControl/>
        <w:numPr>
          <w:ilvl w:val="1"/>
          <w:numId w:val="21"/>
        </w:numPr>
        <w:autoSpaceDE/>
        <w:autoSpaceDN/>
        <w:adjustRightInd/>
        <w:spacing w:after="120"/>
        <w:jc w:val="both"/>
        <w:rPr>
          <w:rFonts w:cs="Arial"/>
        </w:rPr>
      </w:pPr>
      <w:r w:rsidRPr="00900955">
        <w:rPr>
          <w:rFonts w:cs="Arial"/>
        </w:rPr>
        <w:t>Paint: Manufacturer’s standard</w:t>
      </w:r>
      <w:r w:rsidR="009F592D">
        <w:rPr>
          <w:rFonts w:cs="Arial"/>
          <w:strike/>
          <w:color w:val="FF0000"/>
        </w:rPr>
        <w:t>.</w:t>
      </w:r>
    </w:p>
    <w:p w14:paraId="636D7597" w14:textId="724460C4" w:rsidR="009F78DC" w:rsidRPr="00900955" w:rsidRDefault="009F78DC" w:rsidP="0048381F">
      <w:pPr>
        <w:widowControl/>
        <w:numPr>
          <w:ilvl w:val="1"/>
          <w:numId w:val="21"/>
        </w:numPr>
        <w:autoSpaceDE/>
        <w:autoSpaceDN/>
        <w:adjustRightInd/>
        <w:spacing w:after="120"/>
        <w:jc w:val="both"/>
        <w:rPr>
          <w:rFonts w:cs="Arial"/>
        </w:rPr>
      </w:pPr>
      <w:r w:rsidRPr="00900955">
        <w:rPr>
          <w:rFonts w:cs="Arial"/>
        </w:rPr>
        <w:t xml:space="preserve">SMV Emblem:  Shall include metal </w:t>
      </w:r>
      <w:r w:rsidRPr="00900955">
        <w:rPr>
          <w:rFonts w:cs="Arial"/>
          <w:noProof/>
        </w:rPr>
        <w:t>slow</w:t>
      </w:r>
      <w:r w:rsidR="00BB543A" w:rsidRPr="00900955">
        <w:rPr>
          <w:rFonts w:cs="Arial"/>
          <w:noProof/>
        </w:rPr>
        <w:t>-</w:t>
      </w:r>
      <w:r w:rsidRPr="00900955">
        <w:rPr>
          <w:rFonts w:cs="Arial"/>
          <w:noProof/>
        </w:rPr>
        <w:t>moving</w:t>
      </w:r>
      <w:r w:rsidRPr="00900955">
        <w:rPr>
          <w:rFonts w:cs="Arial"/>
        </w:rPr>
        <w:t xml:space="preserve"> vehicle emblem.</w:t>
      </w:r>
    </w:p>
    <w:p w14:paraId="6E4296B8" w14:textId="7708DC11" w:rsidR="00857104" w:rsidRPr="00900955" w:rsidRDefault="00857104" w:rsidP="0048381F">
      <w:pPr>
        <w:pStyle w:val="Heading2"/>
        <w:numPr>
          <w:ilvl w:val="0"/>
          <w:numId w:val="21"/>
        </w:numPr>
      </w:pPr>
      <w:r w:rsidRPr="00900955">
        <w:t>ELECTRICAL SYSTEM:</w:t>
      </w:r>
    </w:p>
    <w:p w14:paraId="2413E624" w14:textId="4D3CD264" w:rsidR="00857104" w:rsidRPr="00900955" w:rsidRDefault="00CB6746" w:rsidP="0048381F">
      <w:pPr>
        <w:widowControl/>
        <w:numPr>
          <w:ilvl w:val="1"/>
          <w:numId w:val="21"/>
        </w:numPr>
        <w:autoSpaceDE/>
        <w:autoSpaceDN/>
        <w:adjustRightInd/>
        <w:spacing w:after="120"/>
        <w:jc w:val="both"/>
        <w:rPr>
          <w:rFonts w:cs="Arial"/>
        </w:rPr>
      </w:pPr>
      <w:r w:rsidRPr="00900955">
        <w:rPr>
          <w:rFonts w:cs="Arial"/>
        </w:rPr>
        <w:t xml:space="preserve">24-volt system, </w:t>
      </w:r>
      <w:r w:rsidR="00857104" w:rsidRPr="00900955">
        <w:rPr>
          <w:rFonts w:cs="Arial"/>
        </w:rPr>
        <w:t>negative ground system.</w:t>
      </w:r>
    </w:p>
    <w:p w14:paraId="2A70ACC6" w14:textId="4E49341B"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Alter</w:t>
      </w:r>
      <w:r w:rsidR="00CB6746" w:rsidRPr="00900955">
        <w:rPr>
          <w:rFonts w:cs="Arial"/>
        </w:rPr>
        <w:t>nator: minimum 80</w:t>
      </w:r>
      <w:r w:rsidR="00B34F2E" w:rsidRPr="00900955">
        <w:rPr>
          <w:rFonts w:cs="Arial"/>
        </w:rPr>
        <w:t xml:space="preserve"> amps</w:t>
      </w:r>
      <w:r w:rsidRPr="00900955">
        <w:rPr>
          <w:rFonts w:cs="Arial"/>
        </w:rPr>
        <w:t xml:space="preserve">.  </w:t>
      </w:r>
    </w:p>
    <w:p w14:paraId="1EBE37D4" w14:textId="48D5E58A" w:rsidR="00B34F2E" w:rsidRPr="00900955" w:rsidRDefault="00CB6746" w:rsidP="0048381F">
      <w:pPr>
        <w:pStyle w:val="BlockText"/>
        <w:widowControl/>
        <w:numPr>
          <w:ilvl w:val="1"/>
          <w:numId w:val="21"/>
        </w:numPr>
        <w:autoSpaceDE/>
        <w:autoSpaceDN/>
        <w:adjustRightInd/>
        <w:ind w:right="0"/>
        <w:rPr>
          <w:rFonts w:cs="Arial"/>
        </w:rPr>
      </w:pPr>
      <w:r w:rsidRPr="00900955">
        <w:rPr>
          <w:rFonts w:cs="Arial"/>
        </w:rPr>
        <w:t>Battery(s):  Heavy-duty</w:t>
      </w:r>
      <w:r w:rsidR="00B34F2E" w:rsidRPr="00900955">
        <w:rPr>
          <w:rFonts w:cs="Arial"/>
        </w:rPr>
        <w:t xml:space="preserve">, </w:t>
      </w:r>
      <w:r w:rsidR="00BB543A" w:rsidRPr="00900955">
        <w:rPr>
          <w:rFonts w:cs="Arial"/>
        </w:rPr>
        <w:t xml:space="preserve">a </w:t>
      </w:r>
      <w:r w:rsidR="00B34F2E" w:rsidRPr="009F592D">
        <w:rPr>
          <w:rFonts w:cs="Arial"/>
          <w:noProof/>
        </w:rPr>
        <w:t>minimum</w:t>
      </w:r>
      <w:r w:rsidR="00B34F2E" w:rsidRPr="009F592D">
        <w:rPr>
          <w:rFonts w:cs="Arial"/>
        </w:rPr>
        <w:t xml:space="preserve"> total of </w:t>
      </w:r>
      <w:r w:rsidR="00C03498" w:rsidRPr="009F592D">
        <w:rPr>
          <w:rFonts w:cs="Arial"/>
        </w:rPr>
        <w:t xml:space="preserve">1400 </w:t>
      </w:r>
      <w:r w:rsidR="00B34F2E" w:rsidRPr="00900955">
        <w:rPr>
          <w:rFonts w:cs="Arial"/>
        </w:rPr>
        <w:t>CCA at zero degrees Fahrenheit.</w:t>
      </w:r>
      <w:r w:rsidR="00C03498">
        <w:rPr>
          <w:rFonts w:cs="Arial"/>
        </w:rPr>
        <w:t xml:space="preserve"> </w:t>
      </w:r>
    </w:p>
    <w:p w14:paraId="1E047D4B" w14:textId="2CCF24D1"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Master electrical switch to cut off all power from battery to electrical system. </w:t>
      </w:r>
    </w:p>
    <w:p w14:paraId="704892DC" w14:textId="493CC37B" w:rsidR="001F7CFE" w:rsidRPr="00900955" w:rsidRDefault="001F7CFE" w:rsidP="0048381F">
      <w:pPr>
        <w:widowControl/>
        <w:numPr>
          <w:ilvl w:val="1"/>
          <w:numId w:val="21"/>
        </w:numPr>
        <w:autoSpaceDE/>
        <w:autoSpaceDN/>
        <w:adjustRightInd/>
        <w:spacing w:after="120"/>
        <w:jc w:val="both"/>
        <w:rPr>
          <w:rFonts w:cs="Arial"/>
        </w:rPr>
      </w:pPr>
      <w:r w:rsidRPr="00900955">
        <w:rPr>
          <w:rFonts w:cs="Arial"/>
        </w:rPr>
        <w:t>24</w:t>
      </w:r>
      <w:r w:rsidR="00E270BC" w:rsidRPr="00900955">
        <w:rPr>
          <w:rFonts w:cs="Arial"/>
        </w:rPr>
        <w:t xml:space="preserve">V to </w:t>
      </w:r>
      <w:r w:rsidR="00E270BC" w:rsidRPr="00900955">
        <w:rPr>
          <w:rFonts w:cs="Arial"/>
          <w:noProof/>
        </w:rPr>
        <w:t>12V</w:t>
      </w:r>
      <w:r w:rsidR="00E270BC" w:rsidRPr="00900955">
        <w:rPr>
          <w:rFonts w:cs="Arial"/>
        </w:rPr>
        <w:t xml:space="preserve"> converter, minimum </w:t>
      </w:r>
      <w:r w:rsidRPr="00900955">
        <w:rPr>
          <w:rFonts w:cs="Arial"/>
        </w:rPr>
        <w:t>15A.</w:t>
      </w:r>
    </w:p>
    <w:p w14:paraId="36D13FF3" w14:textId="18393140" w:rsidR="00C43240" w:rsidRPr="00900955" w:rsidRDefault="00C43240" w:rsidP="0048381F">
      <w:pPr>
        <w:widowControl/>
        <w:numPr>
          <w:ilvl w:val="1"/>
          <w:numId w:val="21"/>
        </w:numPr>
        <w:autoSpaceDE/>
        <w:autoSpaceDN/>
        <w:adjustRightInd/>
        <w:spacing w:after="120"/>
        <w:jc w:val="both"/>
        <w:rPr>
          <w:rFonts w:cs="Arial"/>
        </w:rPr>
      </w:pPr>
      <w:r w:rsidRPr="00900955">
        <w:rPr>
          <w:rFonts w:cs="Arial"/>
        </w:rPr>
        <w:t xml:space="preserve">Backup Alarm: Electronic, self-adjusting sound level, OSHA approved, located on </w:t>
      </w:r>
      <w:r w:rsidR="00BB543A" w:rsidRPr="00900955">
        <w:rPr>
          <w:rFonts w:cs="Arial"/>
        </w:rPr>
        <w:t xml:space="preserve">the </w:t>
      </w:r>
      <w:r w:rsidRPr="00900955">
        <w:rPr>
          <w:rFonts w:cs="Arial"/>
          <w:noProof/>
        </w:rPr>
        <w:t>rear</w:t>
      </w:r>
      <w:r w:rsidRPr="00900955">
        <w:rPr>
          <w:rFonts w:cs="Arial"/>
        </w:rPr>
        <w:t xml:space="preserve"> of unit per manufacturer’s recommendations.</w:t>
      </w:r>
    </w:p>
    <w:p w14:paraId="2D476D34"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Lighting System:</w:t>
      </w:r>
    </w:p>
    <w:p w14:paraId="28353E42" w14:textId="61E8641B" w:rsidR="00857104" w:rsidRPr="00900955" w:rsidRDefault="00B34F2E" w:rsidP="0048381F">
      <w:pPr>
        <w:widowControl/>
        <w:numPr>
          <w:ilvl w:val="2"/>
          <w:numId w:val="21"/>
        </w:numPr>
        <w:autoSpaceDE/>
        <w:autoSpaceDN/>
        <w:adjustRightInd/>
        <w:spacing w:after="120"/>
        <w:jc w:val="both"/>
        <w:rPr>
          <w:rFonts w:cs="Arial"/>
        </w:rPr>
      </w:pPr>
      <w:r w:rsidRPr="00900955">
        <w:rPr>
          <w:rFonts w:cs="Arial"/>
        </w:rPr>
        <w:t>Front headlights to be halogen</w:t>
      </w:r>
      <w:r w:rsidR="00437757" w:rsidRPr="00900955">
        <w:rPr>
          <w:rFonts w:cs="Arial"/>
        </w:rPr>
        <w:t xml:space="preserve"> or LED</w:t>
      </w:r>
      <w:r w:rsidR="00857104" w:rsidRPr="00900955">
        <w:rPr>
          <w:rFonts w:cs="Arial"/>
        </w:rPr>
        <w:t>.</w:t>
      </w:r>
    </w:p>
    <w:p w14:paraId="1DA21FB4" w14:textId="3F7EC28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Work Lights:  Two (2) rear work lights and two (</w:t>
      </w:r>
      <w:r w:rsidR="00B34F2E" w:rsidRPr="00900955">
        <w:rPr>
          <w:rFonts w:cs="Arial"/>
        </w:rPr>
        <w:t>2) front work lights LED</w:t>
      </w:r>
      <w:r w:rsidRPr="00900955">
        <w:rPr>
          <w:rFonts w:cs="Arial"/>
        </w:rPr>
        <w:t>.</w:t>
      </w:r>
    </w:p>
    <w:p w14:paraId="6FA6F8EE"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Stop, turn, tail and backup lights shall be LED.</w:t>
      </w:r>
    </w:p>
    <w:p w14:paraId="73A8B9AB"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Dome light.</w:t>
      </w:r>
    </w:p>
    <w:p w14:paraId="2AE7D506" w14:textId="1F266D56" w:rsidR="00857104" w:rsidRPr="00900955" w:rsidRDefault="00CA0ABD" w:rsidP="0048381F">
      <w:pPr>
        <w:widowControl/>
        <w:numPr>
          <w:ilvl w:val="1"/>
          <w:numId w:val="21"/>
        </w:numPr>
        <w:autoSpaceDE/>
        <w:autoSpaceDN/>
        <w:adjustRightInd/>
        <w:spacing w:after="120"/>
        <w:jc w:val="both"/>
        <w:rPr>
          <w:rFonts w:cs="Arial"/>
        </w:rPr>
      </w:pPr>
      <w:r w:rsidRPr="00900955">
        <w:rPr>
          <w:rFonts w:cs="Arial"/>
        </w:rPr>
        <w:t>Strobe Lights:</w:t>
      </w:r>
    </w:p>
    <w:p w14:paraId="1AE4236B" w14:textId="717E96A0" w:rsidR="00857104" w:rsidRPr="00900955" w:rsidRDefault="00CA0ABD" w:rsidP="0048381F">
      <w:pPr>
        <w:widowControl/>
        <w:numPr>
          <w:ilvl w:val="2"/>
          <w:numId w:val="21"/>
        </w:numPr>
        <w:autoSpaceDE/>
        <w:autoSpaceDN/>
        <w:adjustRightInd/>
        <w:spacing w:after="120"/>
        <w:jc w:val="both"/>
        <w:rPr>
          <w:rFonts w:cs="Arial"/>
        </w:rPr>
      </w:pPr>
      <w:r w:rsidRPr="00900955">
        <w:rPr>
          <w:rFonts w:cs="Arial"/>
        </w:rPr>
        <w:t>The loader shall include two (2) LED beacons on the roof of the cab. WHELEN model L31HAF</w:t>
      </w:r>
      <w:r w:rsidR="006C4096" w:rsidRPr="00900955">
        <w:rPr>
          <w:rFonts w:cs="Arial"/>
        </w:rPr>
        <w:t>4</w:t>
      </w:r>
      <w:r w:rsidRPr="00900955">
        <w:rPr>
          <w:rFonts w:cs="Arial"/>
        </w:rPr>
        <w:t xml:space="preserve"> (amber) and model L31HBF</w:t>
      </w:r>
      <w:r w:rsidR="006C4096" w:rsidRPr="00900955">
        <w:rPr>
          <w:rFonts w:cs="Arial"/>
        </w:rPr>
        <w:t>4</w:t>
      </w:r>
      <w:r w:rsidRPr="00900955">
        <w:rPr>
          <w:rFonts w:cs="Arial"/>
        </w:rPr>
        <w:t xml:space="preserve"> (blue).</w:t>
      </w:r>
    </w:p>
    <w:p w14:paraId="7316CF2F"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Left lens (drivers/street side) shall be amber.</w:t>
      </w:r>
    </w:p>
    <w:p w14:paraId="4D173296" w14:textId="1455B82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Right lens (passengers/</w:t>
      </w:r>
      <w:r w:rsidRPr="00900955">
        <w:rPr>
          <w:rFonts w:cs="Arial"/>
          <w:noProof/>
        </w:rPr>
        <w:t>curbside</w:t>
      </w:r>
      <w:r w:rsidRPr="00900955">
        <w:rPr>
          <w:rFonts w:cs="Arial"/>
        </w:rPr>
        <w:t>) shall be blue.</w:t>
      </w:r>
    </w:p>
    <w:p w14:paraId="109F00E5" w14:textId="7EEE8280" w:rsidR="00CA0ABD" w:rsidRPr="00900955" w:rsidRDefault="00CA0ABD" w:rsidP="0048381F">
      <w:pPr>
        <w:widowControl/>
        <w:numPr>
          <w:ilvl w:val="2"/>
          <w:numId w:val="21"/>
        </w:numPr>
        <w:autoSpaceDE/>
        <w:autoSpaceDN/>
        <w:adjustRightInd/>
        <w:spacing w:after="120"/>
        <w:jc w:val="both"/>
        <w:rPr>
          <w:rFonts w:cs="Arial"/>
        </w:rPr>
      </w:pPr>
      <w:r w:rsidRPr="00900955">
        <w:rPr>
          <w:rFonts w:cs="Arial"/>
        </w:rPr>
        <w:lastRenderedPageBreak/>
        <w:t xml:space="preserve">Each light shall be synchronized to an alternating pattern using the lights “synch” wire function.  </w:t>
      </w:r>
    </w:p>
    <w:p w14:paraId="0DFC8FB8" w14:textId="1061BD11" w:rsidR="00857104" w:rsidRPr="00900955" w:rsidRDefault="00CA0ABD" w:rsidP="0048381F">
      <w:pPr>
        <w:widowControl/>
        <w:numPr>
          <w:ilvl w:val="2"/>
          <w:numId w:val="21"/>
        </w:numPr>
        <w:autoSpaceDE/>
        <w:autoSpaceDN/>
        <w:adjustRightInd/>
        <w:spacing w:after="120"/>
        <w:jc w:val="both"/>
        <w:rPr>
          <w:rFonts w:cs="Arial"/>
        </w:rPr>
      </w:pPr>
      <w:r w:rsidRPr="00900955">
        <w:rPr>
          <w:rFonts w:cs="Arial"/>
        </w:rPr>
        <w:t>To include a DPDT lighted switch installed in the cab.  This switch shall function as HI/OFF/LOW (light intensity).</w:t>
      </w:r>
    </w:p>
    <w:p w14:paraId="191A7241" w14:textId="77777777" w:rsidR="00857104" w:rsidRPr="00900955" w:rsidRDefault="00857104" w:rsidP="0048381F">
      <w:pPr>
        <w:widowControl/>
        <w:numPr>
          <w:ilvl w:val="2"/>
          <w:numId w:val="21"/>
        </w:numPr>
        <w:autoSpaceDE/>
        <w:autoSpaceDN/>
        <w:adjustRightInd/>
        <w:spacing w:after="200"/>
        <w:jc w:val="both"/>
        <w:rPr>
          <w:rFonts w:eastAsiaTheme="minorHAnsi" w:cs="Arial"/>
        </w:rPr>
      </w:pPr>
      <w:r w:rsidRPr="00900955">
        <w:rPr>
          <w:rFonts w:eastAsiaTheme="minorHAnsi" w:cs="Arial"/>
        </w:rPr>
        <w:t xml:space="preserve">All wiring to be enclosed in </w:t>
      </w:r>
      <w:r w:rsidRPr="00900955">
        <w:rPr>
          <w:rFonts w:eastAsiaTheme="minorHAnsi" w:cs="Arial"/>
          <w:noProof/>
        </w:rPr>
        <w:t>non-metallic</w:t>
      </w:r>
      <w:r w:rsidRPr="00900955">
        <w:rPr>
          <w:rFonts w:eastAsiaTheme="minorHAnsi" w:cs="Arial"/>
        </w:rPr>
        <w:t xml:space="preserve"> weatherproof loom.</w:t>
      </w:r>
    </w:p>
    <w:p w14:paraId="269DE56E" w14:textId="70613947" w:rsidR="00857104" w:rsidRPr="00900955" w:rsidRDefault="006C4096" w:rsidP="0048381F">
      <w:pPr>
        <w:widowControl/>
        <w:numPr>
          <w:ilvl w:val="2"/>
          <w:numId w:val="21"/>
        </w:numPr>
        <w:autoSpaceDE/>
        <w:autoSpaceDN/>
        <w:adjustRightInd/>
        <w:spacing w:after="120"/>
        <w:jc w:val="both"/>
        <w:rPr>
          <w:rFonts w:cs="Arial"/>
        </w:rPr>
      </w:pPr>
      <w:r w:rsidRPr="00900955">
        <w:rPr>
          <w:rFonts w:cs="Arial"/>
        </w:rPr>
        <w:t>To be a 24</w:t>
      </w:r>
      <w:r w:rsidR="00857104" w:rsidRPr="00900955">
        <w:rPr>
          <w:rFonts w:cs="Arial"/>
        </w:rPr>
        <w:t>-volt LED light system.</w:t>
      </w:r>
    </w:p>
    <w:p w14:paraId="2F9305C6" w14:textId="50FA9D78" w:rsidR="00CA0ABD" w:rsidRPr="00900955" w:rsidRDefault="00CA0ABD" w:rsidP="0048381F">
      <w:pPr>
        <w:widowControl/>
        <w:numPr>
          <w:ilvl w:val="2"/>
          <w:numId w:val="21"/>
        </w:numPr>
        <w:autoSpaceDE/>
        <w:autoSpaceDN/>
        <w:adjustRightInd/>
        <w:spacing w:after="120"/>
        <w:jc w:val="both"/>
        <w:rPr>
          <w:rFonts w:cs="Arial"/>
        </w:rPr>
      </w:pPr>
      <w:r w:rsidRPr="00900955">
        <w:rPr>
          <w:rFonts w:cs="Arial"/>
        </w:rPr>
        <w:t xml:space="preserve">WHELEN sales representative: Kent Bruce, (206) 510-2060, </w:t>
      </w:r>
      <w:hyperlink r:id="rId23" w:history="1">
        <w:r w:rsidRPr="00292CAD">
          <w:t>kdbco@comcast.net</w:t>
        </w:r>
      </w:hyperlink>
      <w:r w:rsidRPr="00900955">
        <w:rPr>
          <w:rFonts w:cs="Arial"/>
        </w:rPr>
        <w:t xml:space="preserve"> </w:t>
      </w:r>
    </w:p>
    <w:p w14:paraId="0DA3A1D9" w14:textId="04296C41" w:rsidR="00857104" w:rsidRPr="00900955" w:rsidRDefault="00857104" w:rsidP="0048381F">
      <w:pPr>
        <w:pStyle w:val="Heading2"/>
        <w:numPr>
          <w:ilvl w:val="0"/>
          <w:numId w:val="21"/>
        </w:numPr>
      </w:pPr>
      <w:r w:rsidRPr="00900955">
        <w:t>CAB:</w:t>
      </w:r>
    </w:p>
    <w:p w14:paraId="5984B708"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Enclosed Roll Over Protection System (EROPS):</w:t>
      </w:r>
    </w:p>
    <w:p w14:paraId="536E8665" w14:textId="275C5A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OEM, fully enclosed, steel, insulated, sound suppressed, pressurized, "ROPS" (SAE J1040) cab with safety glass front windshield and safety or tempered glass on sides and/or rear windows.  To be adequately sealed as to not allow unreasonable cold air or dust into </w:t>
      </w:r>
      <w:r w:rsidR="00BB543A" w:rsidRPr="00900955">
        <w:rPr>
          <w:rFonts w:cs="Arial"/>
        </w:rPr>
        <w:t xml:space="preserve">the </w:t>
      </w:r>
      <w:r w:rsidRPr="00900955">
        <w:rPr>
          <w:rFonts w:cs="Arial"/>
          <w:noProof/>
        </w:rPr>
        <w:t>cab</w:t>
      </w:r>
      <w:r w:rsidRPr="00900955">
        <w:rPr>
          <w:rFonts w:cs="Arial"/>
        </w:rPr>
        <w:t>.</w:t>
      </w:r>
    </w:p>
    <w:p w14:paraId="5226BE63"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Recirculating personnel heater (Minimum 30,000 BTU) with defroster(s).  Defroster(s) to be zoned to front windshield wiper area(s), minimum.  Caged defroster fans are not acceptable in lieu of the zoned system.</w:t>
      </w:r>
    </w:p>
    <w:p w14:paraId="3362B2CF"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Air Conditioning:  To be OEM.</w:t>
      </w:r>
    </w:p>
    <w:p w14:paraId="6C7276AE" w14:textId="3DB0F1E5"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Front and rear window wipers and washers.  Wiper motors to be </w:t>
      </w:r>
      <w:r w:rsidR="00BB543A" w:rsidRPr="00900955">
        <w:rPr>
          <w:rFonts w:cs="Arial"/>
        </w:rPr>
        <w:t xml:space="preserve">the </w:t>
      </w:r>
      <w:r w:rsidRPr="00900955">
        <w:rPr>
          <w:rFonts w:cs="Arial"/>
          <w:noProof/>
        </w:rPr>
        <w:t>highest</w:t>
      </w:r>
      <w:r w:rsidRPr="00900955">
        <w:rPr>
          <w:rFonts w:cs="Arial"/>
        </w:rPr>
        <w:t xml:space="preserve"> capacity available from OEM.  To include OEM intermittent feature on front minimum.</w:t>
      </w:r>
    </w:p>
    <w:p w14:paraId="7E3FD5FC"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Sun visor required multi-level, dark tint or solid.</w:t>
      </w:r>
    </w:p>
    <w:p w14:paraId="72013096" w14:textId="5B89C6CB"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Operator’s Seat:  6-way adjustable, cloth or cloth/vinyl covered, suspension type with </w:t>
      </w:r>
      <w:r w:rsidR="00BB543A" w:rsidRPr="00900955">
        <w:rPr>
          <w:rFonts w:cs="Arial"/>
        </w:rPr>
        <w:t xml:space="preserve">a </w:t>
      </w:r>
      <w:r w:rsidRPr="00900955">
        <w:rPr>
          <w:rFonts w:cs="Arial"/>
          <w:noProof/>
        </w:rPr>
        <w:t>seat</w:t>
      </w:r>
      <w:r w:rsidRPr="00900955">
        <w:rPr>
          <w:rFonts w:cs="Arial"/>
        </w:rPr>
        <w:t xml:space="preserve"> belt.</w:t>
      </w:r>
    </w:p>
    <w:p w14:paraId="675A9856" w14:textId="392E53BD" w:rsidR="00BC6E04" w:rsidRPr="00900955" w:rsidRDefault="00BC6E04" w:rsidP="0048381F">
      <w:pPr>
        <w:widowControl/>
        <w:numPr>
          <w:ilvl w:val="2"/>
          <w:numId w:val="21"/>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u w:val="single"/>
        </w:rPr>
        <w:t>OPTIONAL ITEM- Pricing required</w:t>
      </w:r>
      <w:r w:rsidRPr="00900955">
        <w:rPr>
          <w:rFonts w:cs="Arial"/>
        </w:rPr>
        <w:t xml:space="preserve">:  Operator’s seat- 6-way adjustable, cloth or cloth/vinyl, air-suspension type with </w:t>
      </w:r>
      <w:r w:rsidR="00BB543A" w:rsidRPr="00900955">
        <w:rPr>
          <w:rFonts w:cs="Arial"/>
        </w:rPr>
        <w:t xml:space="preserve">a </w:t>
      </w:r>
      <w:r w:rsidRPr="00900955">
        <w:rPr>
          <w:rFonts w:cs="Arial"/>
          <w:noProof/>
        </w:rPr>
        <w:t>seat</w:t>
      </w:r>
      <w:r w:rsidRPr="00900955">
        <w:rPr>
          <w:rFonts w:cs="Arial"/>
        </w:rPr>
        <w:t xml:space="preserve"> belt.  </w:t>
      </w:r>
    </w:p>
    <w:p w14:paraId="32B1D710"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Lockable doors.</w:t>
      </w:r>
    </w:p>
    <w:p w14:paraId="6B94624B" w14:textId="100834D4"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Mirrors:  To include an interior mounted convex </w:t>
      </w:r>
      <w:r w:rsidRPr="00900955">
        <w:rPr>
          <w:rFonts w:cs="Arial"/>
          <w:noProof/>
        </w:rPr>
        <w:t>rearview</w:t>
      </w:r>
      <w:r w:rsidRPr="00900955">
        <w:rPr>
          <w:rFonts w:cs="Arial"/>
        </w:rPr>
        <w:t xml:space="preserve"> mirror and outs</w:t>
      </w:r>
      <w:r w:rsidR="00C314F8" w:rsidRPr="00900955">
        <w:rPr>
          <w:rFonts w:cs="Arial"/>
        </w:rPr>
        <w:t>ide cab mounted</w:t>
      </w:r>
      <w:r w:rsidRPr="00900955">
        <w:rPr>
          <w:rFonts w:cs="Arial"/>
        </w:rPr>
        <w:t xml:space="preserve"> heated mirrors.</w:t>
      </w:r>
    </w:p>
    <w:p w14:paraId="368BBD26" w14:textId="3F77989C"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Back-Up Camera, OEM</w:t>
      </w:r>
      <w:r w:rsidR="00B8287A" w:rsidRPr="00900955">
        <w:rPr>
          <w:rFonts w:cs="Arial"/>
        </w:rPr>
        <w:t>.</w:t>
      </w:r>
    </w:p>
    <w:p w14:paraId="44402274" w14:textId="6B768B6A" w:rsidR="00360782" w:rsidRPr="00900955" w:rsidRDefault="00360782" w:rsidP="0048381F">
      <w:pPr>
        <w:widowControl/>
        <w:numPr>
          <w:ilvl w:val="1"/>
          <w:numId w:val="21"/>
        </w:numPr>
        <w:autoSpaceDE/>
        <w:autoSpaceDN/>
        <w:adjustRightInd/>
        <w:spacing w:after="120"/>
        <w:jc w:val="both"/>
        <w:rPr>
          <w:rFonts w:cs="Arial"/>
        </w:rPr>
      </w:pPr>
      <w:r w:rsidRPr="00900955">
        <w:rPr>
          <w:rFonts w:cs="Arial"/>
        </w:rPr>
        <w:t xml:space="preserve">AM/FM radio with aux/ input.  </w:t>
      </w:r>
    </w:p>
    <w:p w14:paraId="46FFF6E6" w14:textId="60D4D5BD" w:rsidR="001F7CFE" w:rsidRPr="00900955" w:rsidRDefault="001F7CFE" w:rsidP="0048381F">
      <w:pPr>
        <w:widowControl/>
        <w:numPr>
          <w:ilvl w:val="1"/>
          <w:numId w:val="21"/>
        </w:numPr>
        <w:autoSpaceDE/>
        <w:autoSpaceDN/>
        <w:adjustRightInd/>
        <w:spacing w:after="120"/>
        <w:jc w:val="both"/>
        <w:rPr>
          <w:rFonts w:cs="Arial"/>
        </w:rPr>
      </w:pPr>
      <w:r w:rsidRPr="00900955">
        <w:rPr>
          <w:rFonts w:cs="Arial"/>
        </w:rPr>
        <w:lastRenderedPageBreak/>
        <w:t xml:space="preserve">To include mounting for 2-way radio.  Must have 12V power connections.  </w:t>
      </w:r>
    </w:p>
    <w:p w14:paraId="29E435D8"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Horn:  Electric or air.</w:t>
      </w:r>
    </w:p>
    <w:p w14:paraId="2B555A05" w14:textId="268CD707" w:rsidR="00437757" w:rsidRPr="00900955" w:rsidRDefault="00437757" w:rsidP="0048381F">
      <w:pPr>
        <w:widowControl/>
        <w:numPr>
          <w:ilvl w:val="1"/>
          <w:numId w:val="21"/>
        </w:numPr>
        <w:autoSpaceDE/>
        <w:autoSpaceDN/>
        <w:adjustRightInd/>
        <w:spacing w:after="120"/>
        <w:jc w:val="both"/>
        <w:rPr>
          <w:rFonts w:cs="Arial"/>
        </w:rPr>
      </w:pPr>
      <w:r w:rsidRPr="00900955">
        <w:rPr>
          <w:rFonts w:cs="Arial"/>
        </w:rPr>
        <w:t xml:space="preserve">Must have </w:t>
      </w:r>
      <w:r w:rsidR="00BB543A" w:rsidRPr="00900955">
        <w:rPr>
          <w:rFonts w:cs="Arial"/>
        </w:rPr>
        <w:t xml:space="preserve">a </w:t>
      </w:r>
      <w:r w:rsidRPr="00900955">
        <w:rPr>
          <w:rFonts w:cs="Arial"/>
          <w:noProof/>
        </w:rPr>
        <w:t>cup</w:t>
      </w:r>
      <w:r w:rsidRPr="00900955">
        <w:rPr>
          <w:rFonts w:cs="Arial"/>
        </w:rPr>
        <w:t xml:space="preserve"> holder.  </w:t>
      </w:r>
    </w:p>
    <w:p w14:paraId="32F26D8C"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High engine idle control capability, operator controlled or automatic.</w:t>
      </w:r>
    </w:p>
    <w:p w14:paraId="45872E11" w14:textId="09D6C59E" w:rsidR="00857104" w:rsidRPr="00900955" w:rsidRDefault="00857104" w:rsidP="0048381F">
      <w:pPr>
        <w:pStyle w:val="Heading2"/>
        <w:numPr>
          <w:ilvl w:val="0"/>
          <w:numId w:val="21"/>
        </w:numPr>
      </w:pPr>
      <w:r w:rsidRPr="00900955">
        <w:t>INSTRUMENTATION:</w:t>
      </w:r>
    </w:p>
    <w:p w14:paraId="6DFF224E"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All gauges as noted below shall read in U.S. units of measure (not metric) at time of delivery.</w:t>
      </w:r>
    </w:p>
    <w:p w14:paraId="6FD40C42"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Gauges and/or indicators, as a minimum, shall include, in easy view of the operator:</w:t>
      </w:r>
    </w:p>
    <w:p w14:paraId="34E73EFB"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Hour Meter:  Running engine activated.</w:t>
      </w:r>
    </w:p>
    <w:p w14:paraId="2667F887"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Ammeter or voltmeter gauge, or alternator malfunction indicator.</w:t>
      </w:r>
    </w:p>
    <w:p w14:paraId="36AF6D7E" w14:textId="2C4A8CA0" w:rsidR="00C22D14" w:rsidRPr="00900955" w:rsidRDefault="00C22D14" w:rsidP="0048381F">
      <w:pPr>
        <w:widowControl/>
        <w:numPr>
          <w:ilvl w:val="2"/>
          <w:numId w:val="21"/>
        </w:numPr>
        <w:autoSpaceDE/>
        <w:autoSpaceDN/>
        <w:adjustRightInd/>
        <w:spacing w:after="120"/>
        <w:jc w:val="both"/>
        <w:rPr>
          <w:rFonts w:cs="Arial"/>
        </w:rPr>
      </w:pPr>
      <w:r w:rsidRPr="00900955">
        <w:rPr>
          <w:rFonts w:cs="Arial"/>
        </w:rPr>
        <w:t xml:space="preserve">Engine Coolant </w:t>
      </w:r>
      <w:r w:rsidR="00857104" w:rsidRPr="00900955">
        <w:rPr>
          <w:rFonts w:cs="Arial"/>
        </w:rPr>
        <w:t>Hig</w:t>
      </w:r>
      <w:r w:rsidRPr="00900955">
        <w:rPr>
          <w:rFonts w:cs="Arial"/>
        </w:rPr>
        <w:t>h temperature (to include</w:t>
      </w:r>
      <w:r w:rsidR="00857104" w:rsidRPr="00900955">
        <w:rPr>
          <w:rFonts w:cs="Arial"/>
        </w:rPr>
        <w:t xml:space="preserve"> warning system).</w:t>
      </w:r>
    </w:p>
    <w:p w14:paraId="61F110A0" w14:textId="2D995C08" w:rsidR="00857104" w:rsidRPr="00900955" w:rsidRDefault="00C22D14" w:rsidP="0048381F">
      <w:pPr>
        <w:widowControl/>
        <w:numPr>
          <w:ilvl w:val="2"/>
          <w:numId w:val="21"/>
        </w:numPr>
        <w:autoSpaceDE/>
        <w:autoSpaceDN/>
        <w:adjustRightInd/>
        <w:spacing w:after="120"/>
        <w:jc w:val="both"/>
        <w:rPr>
          <w:rFonts w:cs="Arial"/>
        </w:rPr>
      </w:pPr>
      <w:r w:rsidRPr="00900955">
        <w:rPr>
          <w:rFonts w:cs="Arial"/>
        </w:rPr>
        <w:t>Engine Coolant Low level (to include</w:t>
      </w:r>
      <w:r w:rsidR="00857104" w:rsidRPr="00900955">
        <w:rPr>
          <w:rFonts w:cs="Arial"/>
        </w:rPr>
        <w:t xml:space="preserve"> warning system).</w:t>
      </w:r>
    </w:p>
    <w:p w14:paraId="7817B053" w14:textId="30168771"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Engine </w:t>
      </w:r>
      <w:r w:rsidR="00C22D14" w:rsidRPr="00900955">
        <w:rPr>
          <w:rFonts w:cs="Arial"/>
        </w:rPr>
        <w:t xml:space="preserve">oil pressure (to include </w:t>
      </w:r>
      <w:r w:rsidRPr="00900955">
        <w:rPr>
          <w:rFonts w:cs="Arial"/>
        </w:rPr>
        <w:t>warning system).</w:t>
      </w:r>
    </w:p>
    <w:p w14:paraId="3FD45710"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Air pressure gauge or indicator, if applicable.</w:t>
      </w:r>
    </w:p>
    <w:p w14:paraId="501CE4D7"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Transmission oil temperature gauge or indicator.</w:t>
      </w:r>
    </w:p>
    <w:p w14:paraId="7F83F8BF"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Air filter restriction gauge or indicator.</w:t>
      </w:r>
    </w:p>
    <w:p w14:paraId="04EAC621" w14:textId="597951DA"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Parking brake “ON” indicator with </w:t>
      </w:r>
      <w:r w:rsidR="00BB543A" w:rsidRPr="00900955">
        <w:rPr>
          <w:rFonts w:cs="Arial"/>
        </w:rPr>
        <w:t xml:space="preserve">an </w:t>
      </w:r>
      <w:r w:rsidRPr="00900955">
        <w:rPr>
          <w:rFonts w:cs="Arial"/>
          <w:noProof/>
        </w:rPr>
        <w:t>audible</w:t>
      </w:r>
      <w:r w:rsidRPr="00900955">
        <w:rPr>
          <w:rFonts w:cs="Arial"/>
        </w:rPr>
        <w:t xml:space="preserve"> warning </w:t>
      </w:r>
      <w:r w:rsidRPr="00900955">
        <w:rPr>
          <w:rFonts w:cs="Arial"/>
          <w:u w:val="single"/>
        </w:rPr>
        <w:t>or</w:t>
      </w:r>
      <w:r w:rsidRPr="00900955">
        <w:rPr>
          <w:rFonts w:cs="Arial"/>
        </w:rPr>
        <w:t xml:space="preserve"> a parking brake system with a transmission disconnect feature.</w:t>
      </w:r>
    </w:p>
    <w:p w14:paraId="3DBF9483"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Fuel gauge.</w:t>
      </w:r>
    </w:p>
    <w:p w14:paraId="32CCBE57" w14:textId="0B82E1C8" w:rsidR="00857104" w:rsidRPr="00900955" w:rsidRDefault="00857104" w:rsidP="0048381F">
      <w:pPr>
        <w:pStyle w:val="Heading2"/>
        <w:numPr>
          <w:ilvl w:val="0"/>
          <w:numId w:val="21"/>
        </w:numPr>
      </w:pPr>
      <w:r w:rsidRPr="00900955">
        <w:t xml:space="preserve">HYDRAULICS: </w:t>
      </w:r>
    </w:p>
    <w:p w14:paraId="7360E68A" w14:textId="59EF263E" w:rsidR="006C0533" w:rsidRPr="00900955" w:rsidRDefault="00E80E99" w:rsidP="0048381F">
      <w:pPr>
        <w:widowControl/>
        <w:numPr>
          <w:ilvl w:val="1"/>
          <w:numId w:val="21"/>
        </w:numPr>
        <w:autoSpaceDE/>
        <w:autoSpaceDN/>
        <w:adjustRightInd/>
        <w:spacing w:after="120"/>
        <w:rPr>
          <w:rFonts w:cs="Arial"/>
        </w:rPr>
      </w:pPr>
      <w:r w:rsidRPr="00900955">
        <w:rPr>
          <w:rFonts w:cs="Arial"/>
        </w:rPr>
        <w:t>Shall have two (2</w:t>
      </w:r>
      <w:r w:rsidR="00CD3B1A" w:rsidRPr="00900955">
        <w:rPr>
          <w:rFonts w:cs="Arial"/>
        </w:rPr>
        <w:t xml:space="preserve">) spool </w:t>
      </w:r>
      <w:r w:rsidRPr="00900955">
        <w:rPr>
          <w:rFonts w:cs="Arial"/>
        </w:rPr>
        <w:t>control valve.</w:t>
      </w:r>
      <w:r w:rsidR="00CD3B1A" w:rsidRPr="00900955">
        <w:rPr>
          <w:rFonts w:cs="Arial"/>
        </w:rPr>
        <w:t xml:space="preserve"> </w:t>
      </w:r>
    </w:p>
    <w:p w14:paraId="6C536EBB" w14:textId="7A1F9B5D" w:rsidR="00E80E99" w:rsidRPr="00900955" w:rsidRDefault="00E80E99" w:rsidP="0048381F">
      <w:pPr>
        <w:widowControl/>
        <w:numPr>
          <w:ilvl w:val="1"/>
          <w:numId w:val="21"/>
        </w:numPr>
        <w:autoSpaceDE/>
        <w:autoSpaceDN/>
        <w:adjustRightInd/>
        <w:spacing w:after="120"/>
        <w:rPr>
          <w:rFonts w:cs="Arial"/>
        </w:rPr>
      </w:pPr>
      <w:r w:rsidRPr="00900955">
        <w:rPr>
          <w:rFonts w:cs="Arial"/>
          <w:highlight w:val="yellow"/>
        </w:rPr>
        <w:t>(*)</w:t>
      </w:r>
      <w:r w:rsidRPr="00900955">
        <w:rPr>
          <w:rFonts w:cs="Arial"/>
        </w:rPr>
        <w:t xml:space="preserve"> </w:t>
      </w:r>
      <w:r w:rsidRPr="00900955">
        <w:rPr>
          <w:rFonts w:cs="Arial"/>
          <w:u w:val="single"/>
        </w:rPr>
        <w:t>OPTIONAL ITEM- Pricing is required:</w:t>
      </w:r>
      <w:r w:rsidRPr="00900955">
        <w:rPr>
          <w:rFonts w:cs="Arial"/>
        </w:rPr>
        <w:t xml:space="preserve"> Three (3) spool control valve.</w:t>
      </w:r>
    </w:p>
    <w:p w14:paraId="46F68380" w14:textId="51A0F70D" w:rsidR="00E80E99" w:rsidRPr="00900955" w:rsidRDefault="00E80E99" w:rsidP="0048381F">
      <w:pPr>
        <w:widowControl/>
        <w:numPr>
          <w:ilvl w:val="2"/>
          <w:numId w:val="21"/>
        </w:numPr>
        <w:autoSpaceDE/>
        <w:autoSpaceDN/>
        <w:adjustRightInd/>
        <w:spacing w:after="120"/>
        <w:rPr>
          <w:rFonts w:cs="Arial"/>
        </w:rPr>
      </w:pPr>
      <w:r w:rsidRPr="00900955">
        <w:rPr>
          <w:rFonts w:cs="Arial"/>
        </w:rPr>
        <w:t>Diverter valves are not permitted.</w:t>
      </w:r>
    </w:p>
    <w:p w14:paraId="29984522" w14:textId="5E5B5DB9" w:rsidR="00E80E99" w:rsidRPr="00900955" w:rsidRDefault="00E80E99" w:rsidP="0048381F">
      <w:pPr>
        <w:widowControl/>
        <w:numPr>
          <w:ilvl w:val="2"/>
          <w:numId w:val="21"/>
        </w:numPr>
        <w:autoSpaceDE/>
        <w:autoSpaceDN/>
        <w:adjustRightInd/>
        <w:spacing w:after="120"/>
        <w:rPr>
          <w:rFonts w:cs="Arial"/>
        </w:rPr>
      </w:pPr>
      <w:r w:rsidRPr="00900955">
        <w:rPr>
          <w:rFonts w:cs="Arial"/>
        </w:rPr>
        <w:t>To include controls and plumbing, including quick disconnects, out to the front of the unit.  Must be pressure rated and sized to allow proper flow.</w:t>
      </w:r>
    </w:p>
    <w:p w14:paraId="6E30B9F8" w14:textId="72275B25" w:rsidR="00E80E99" w:rsidRPr="00900955" w:rsidRDefault="00E80E99" w:rsidP="0048381F">
      <w:pPr>
        <w:widowControl/>
        <w:numPr>
          <w:ilvl w:val="2"/>
          <w:numId w:val="21"/>
        </w:numPr>
        <w:autoSpaceDE/>
        <w:autoSpaceDN/>
        <w:adjustRightInd/>
        <w:spacing w:after="120"/>
        <w:rPr>
          <w:rFonts w:cs="Arial"/>
        </w:rPr>
      </w:pPr>
      <w:r w:rsidRPr="00900955">
        <w:rPr>
          <w:rFonts w:cs="Arial"/>
        </w:rPr>
        <w:t xml:space="preserve">Quick disconnects to include chained caps.  </w:t>
      </w:r>
    </w:p>
    <w:p w14:paraId="097F9ACA" w14:textId="741A05E2" w:rsidR="00857104" w:rsidRPr="00900955" w:rsidRDefault="00857104" w:rsidP="0048381F">
      <w:pPr>
        <w:widowControl/>
        <w:numPr>
          <w:ilvl w:val="1"/>
          <w:numId w:val="21"/>
        </w:numPr>
        <w:autoSpaceDE/>
        <w:autoSpaceDN/>
        <w:adjustRightInd/>
        <w:spacing w:after="120"/>
        <w:rPr>
          <w:rFonts w:cs="Arial"/>
        </w:rPr>
      </w:pPr>
      <w:r w:rsidRPr="00900955">
        <w:rPr>
          <w:rFonts w:cs="Arial"/>
        </w:rPr>
        <w:t>Lift circuit to include float.</w:t>
      </w:r>
    </w:p>
    <w:p w14:paraId="7259D755" w14:textId="316021FD" w:rsidR="006C0533" w:rsidRPr="00900955" w:rsidRDefault="006C0533" w:rsidP="0048381F">
      <w:pPr>
        <w:widowControl/>
        <w:numPr>
          <w:ilvl w:val="1"/>
          <w:numId w:val="21"/>
        </w:numPr>
        <w:autoSpaceDE/>
        <w:autoSpaceDN/>
        <w:adjustRightInd/>
        <w:spacing w:after="120"/>
        <w:jc w:val="both"/>
        <w:rPr>
          <w:rFonts w:cs="Arial"/>
        </w:rPr>
      </w:pPr>
      <w:r w:rsidRPr="00900955">
        <w:rPr>
          <w:rFonts w:cs="Arial"/>
        </w:rPr>
        <w:t>To include ride control system.</w:t>
      </w:r>
    </w:p>
    <w:p w14:paraId="766CFC5E" w14:textId="3E340292" w:rsidR="00E80E99" w:rsidRPr="00900955" w:rsidRDefault="00857104" w:rsidP="0048381F">
      <w:pPr>
        <w:widowControl/>
        <w:numPr>
          <w:ilvl w:val="1"/>
          <w:numId w:val="21"/>
        </w:numPr>
        <w:autoSpaceDE/>
        <w:autoSpaceDN/>
        <w:adjustRightInd/>
        <w:spacing w:after="120"/>
        <w:rPr>
          <w:rFonts w:cs="Arial"/>
        </w:rPr>
      </w:pPr>
      <w:r w:rsidRPr="00900955">
        <w:rPr>
          <w:rFonts w:cs="Arial"/>
        </w:rPr>
        <w:lastRenderedPageBreak/>
        <w:t>Hydraulic Hose:  To be arctic grade (- 40 ℉, minimum).</w:t>
      </w:r>
    </w:p>
    <w:p w14:paraId="32B4E9FF" w14:textId="77AC61CB" w:rsidR="00857104" w:rsidRPr="00900955" w:rsidRDefault="00857104" w:rsidP="0048381F">
      <w:pPr>
        <w:pStyle w:val="Heading2"/>
        <w:numPr>
          <w:ilvl w:val="0"/>
          <w:numId w:val="21"/>
        </w:numPr>
      </w:pPr>
      <w:r w:rsidRPr="00900955">
        <w:t>ATTACHMENTS:</w:t>
      </w:r>
    </w:p>
    <w:p w14:paraId="6181A8A9"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Quick Attach System:</w:t>
      </w:r>
    </w:p>
    <w:p w14:paraId="4630511B" w14:textId="11A23700"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equipped with a quick attach system that is compatible with unit being bid.  To be PSM or equivalent matching up with our current WLKAT system.</w:t>
      </w:r>
    </w:p>
    <w:p w14:paraId="46A4605C" w14:textId="1C43A316"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All functions (locking, unlocking, etc.) to be controlled from in the cab by the operator. </w:t>
      </w:r>
    </w:p>
    <w:p w14:paraId="05D3E0B7" w14:textId="77777777" w:rsidR="00CD3B1A"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General Purpose Bucket: </w:t>
      </w:r>
      <w:r w:rsidR="00CD3B1A" w:rsidRPr="00900955">
        <w:rPr>
          <w:rFonts w:cs="Arial"/>
          <w:highlight w:val="yellow"/>
        </w:rPr>
        <w:t>(*)</w:t>
      </w:r>
      <w:r w:rsidR="00CD3B1A" w:rsidRPr="00900955">
        <w:rPr>
          <w:rFonts w:cs="Arial"/>
        </w:rPr>
        <w:t xml:space="preserve"> </w:t>
      </w:r>
      <w:r w:rsidR="00CD3B1A" w:rsidRPr="00900955">
        <w:rPr>
          <w:rFonts w:cs="Arial"/>
          <w:bCs/>
          <w:u w:val="single"/>
        </w:rPr>
        <w:t>OPTIONAL ITEM– Pricing is required</w:t>
      </w:r>
      <w:r w:rsidR="00CD3B1A" w:rsidRPr="00900955">
        <w:rPr>
          <w:rFonts w:cs="Arial"/>
          <w:bCs/>
        </w:rPr>
        <w:t>:</w:t>
      </w:r>
    </w:p>
    <w:p w14:paraId="5A0DB133" w14:textId="29868E28"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PSM</w:t>
      </w:r>
      <w:r w:rsidR="00030BDE">
        <w:rPr>
          <w:rFonts w:cs="Arial"/>
        </w:rPr>
        <w:t xml:space="preserve"> 4CYD GP</w:t>
      </w:r>
      <w:r w:rsidRPr="00900955">
        <w:rPr>
          <w:rFonts w:cs="Arial"/>
        </w:rPr>
        <w:t xml:space="preserve"> </w:t>
      </w:r>
      <w:r w:rsidR="00030BDE">
        <w:rPr>
          <w:rFonts w:cs="Arial"/>
        </w:rPr>
        <w:t>or</w:t>
      </w:r>
      <w:r w:rsidRPr="00900955">
        <w:rPr>
          <w:rFonts w:cs="Arial"/>
        </w:rPr>
        <w:t xml:space="preserve"> equivalent, provided all of the following specifications are met.</w:t>
      </w:r>
    </w:p>
    <w:p w14:paraId="5A53DDF3" w14:textId="505D56E8"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Capacity:  4.0 cubic </w:t>
      </w:r>
      <w:r w:rsidR="00342EDA" w:rsidRPr="00900955">
        <w:rPr>
          <w:rFonts w:cs="Arial"/>
        </w:rPr>
        <w:t>yard SAE heaped</w:t>
      </w:r>
      <w:r w:rsidRPr="00900955">
        <w:rPr>
          <w:rFonts w:cs="Arial"/>
        </w:rPr>
        <w:t>.</w:t>
      </w:r>
    </w:p>
    <w:p w14:paraId="5E7686BF"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Width:  To be equal to or greater than host unit.</w:t>
      </w:r>
    </w:p>
    <w:p w14:paraId="041C3491"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include replaceable and reversible bolt-on cutting edge with OEM AASHTO punching.</w:t>
      </w:r>
    </w:p>
    <w:p w14:paraId="491956B9" w14:textId="7550E4DE"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To include lifting eyes or hooks on each top corner and center top of </w:t>
      </w:r>
      <w:r w:rsidR="00BC1D4B" w:rsidRPr="00900955">
        <w:rPr>
          <w:rFonts w:cs="Arial"/>
        </w:rPr>
        <w:t xml:space="preserve">the </w:t>
      </w:r>
      <w:r w:rsidRPr="00900955">
        <w:rPr>
          <w:rFonts w:cs="Arial"/>
          <w:noProof/>
        </w:rPr>
        <w:t>bucket</w:t>
      </w:r>
      <w:r w:rsidRPr="00900955">
        <w:rPr>
          <w:rFonts w:cs="Arial"/>
        </w:rPr>
        <w:t>.</w:t>
      </w:r>
    </w:p>
    <w:p w14:paraId="6C20CBF3"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compatible with the WLKAT quick attach system.</w:t>
      </w:r>
    </w:p>
    <w:p w14:paraId="413D13D3"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Minimum Weight: 3,875 lbs.</w:t>
      </w:r>
    </w:p>
    <w:p w14:paraId="60F8666E" w14:textId="5180A2A5"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Snow Bucket</w:t>
      </w:r>
      <w:r w:rsidR="00CD3B1A" w:rsidRPr="00900955">
        <w:rPr>
          <w:rFonts w:cs="Arial"/>
        </w:rPr>
        <w:t xml:space="preserve">:  </w:t>
      </w:r>
      <w:r w:rsidR="00CD3B1A" w:rsidRPr="00900955">
        <w:rPr>
          <w:rFonts w:cs="Arial"/>
          <w:highlight w:val="yellow"/>
        </w:rPr>
        <w:t>(*)</w:t>
      </w:r>
      <w:r w:rsidR="00CD3B1A" w:rsidRPr="00900955">
        <w:rPr>
          <w:rFonts w:cs="Arial"/>
        </w:rPr>
        <w:t xml:space="preserve"> </w:t>
      </w:r>
      <w:r w:rsidR="00CD3B1A" w:rsidRPr="00900955">
        <w:rPr>
          <w:rFonts w:cs="Arial"/>
          <w:bCs/>
          <w:u w:val="single"/>
        </w:rPr>
        <w:t>OPTIONAL ITEM– Pricing is required</w:t>
      </w:r>
      <w:r w:rsidR="00CD3B1A" w:rsidRPr="00900955">
        <w:rPr>
          <w:rFonts w:cs="Arial"/>
          <w:bCs/>
        </w:rPr>
        <w:t>:</w:t>
      </w:r>
    </w:p>
    <w:p w14:paraId="347E679F" w14:textId="0E6CDF73"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PSM</w:t>
      </w:r>
      <w:r w:rsidR="00030BDE">
        <w:rPr>
          <w:rFonts w:cs="Arial"/>
        </w:rPr>
        <w:t xml:space="preserve"> 8CYD</w:t>
      </w:r>
      <w:r w:rsidRPr="00900955">
        <w:rPr>
          <w:rFonts w:cs="Arial"/>
        </w:rPr>
        <w:t xml:space="preserve"> or equivalent, provided all of the following specifications are met.</w:t>
      </w:r>
    </w:p>
    <w:p w14:paraId="705A1A8C" w14:textId="4B603310"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Capacity:</w:t>
      </w:r>
      <w:r w:rsidR="00622F7A" w:rsidRPr="00900955">
        <w:rPr>
          <w:rFonts w:cs="Arial"/>
        </w:rPr>
        <w:t xml:space="preserve">  8</w:t>
      </w:r>
      <w:r w:rsidR="000B0CFB" w:rsidRPr="00900955">
        <w:rPr>
          <w:rFonts w:cs="Arial"/>
        </w:rPr>
        <w:t>.0</w:t>
      </w:r>
      <w:r w:rsidRPr="00900955">
        <w:rPr>
          <w:rFonts w:cs="Arial"/>
        </w:rPr>
        <w:t xml:space="preserve"> cubic yard SAE heaped, minimum.</w:t>
      </w:r>
    </w:p>
    <w:p w14:paraId="4BB95A41"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Width:  To be equal to or greater than host unit.</w:t>
      </w:r>
    </w:p>
    <w:p w14:paraId="20C850F3"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include replaceable and reversible bolt-on cutting edge with OEM AASHTO punching.</w:t>
      </w:r>
    </w:p>
    <w:p w14:paraId="3FD62BE1"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compatible with the WLKAT quick attach system.</w:t>
      </w:r>
    </w:p>
    <w:p w14:paraId="165E3A05"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Minimum Weight: 5,400 lbs.</w:t>
      </w:r>
    </w:p>
    <w:p w14:paraId="21CADF27" w14:textId="035B5575"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Pallet Forks, 8-Foot: </w:t>
      </w:r>
      <w:r w:rsidR="00CD3B1A" w:rsidRPr="00900955">
        <w:rPr>
          <w:rFonts w:cs="Arial"/>
          <w:highlight w:val="yellow"/>
        </w:rPr>
        <w:t>(*)</w:t>
      </w:r>
      <w:r w:rsidR="00CD3B1A" w:rsidRPr="00900955">
        <w:rPr>
          <w:rFonts w:cs="Arial"/>
        </w:rPr>
        <w:t xml:space="preserve"> </w:t>
      </w:r>
      <w:r w:rsidR="00CD3B1A" w:rsidRPr="00900955">
        <w:rPr>
          <w:rFonts w:cs="Arial"/>
          <w:bCs/>
          <w:u w:val="single"/>
        </w:rPr>
        <w:t>OPTIONAL ITEM– Pricing is required</w:t>
      </w:r>
      <w:r w:rsidR="00CD3B1A" w:rsidRPr="00900955">
        <w:rPr>
          <w:rFonts w:cs="Arial"/>
          <w:bCs/>
        </w:rPr>
        <w:t>:</w:t>
      </w:r>
    </w:p>
    <w:p w14:paraId="7EDF9AA1" w14:textId="3FE3733B"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PSM</w:t>
      </w:r>
      <w:r w:rsidR="00030BDE">
        <w:rPr>
          <w:rFonts w:cs="Arial"/>
        </w:rPr>
        <w:t xml:space="preserve"> 8’</w:t>
      </w:r>
      <w:r w:rsidRPr="00900955">
        <w:rPr>
          <w:rFonts w:cs="Arial"/>
        </w:rPr>
        <w:t xml:space="preserve"> or equivalent, provided all of the following specifications are met.</w:t>
      </w:r>
    </w:p>
    <w:p w14:paraId="633C0CEB"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lastRenderedPageBreak/>
        <w:t>Tine Length:  96 inches.</w:t>
      </w:r>
    </w:p>
    <w:p w14:paraId="11C88C15"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Tine Spread:  Adjustable to minimum 100 inches.</w:t>
      </w:r>
    </w:p>
    <w:p w14:paraId="55B2CD01"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Tine width to be eight (8) inches.</w:t>
      </w:r>
    </w:p>
    <w:p w14:paraId="476F953A"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Tine depth to be three (3) inches.</w:t>
      </w:r>
    </w:p>
    <w:p w14:paraId="1EBCA132"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Tine locks (width and swing) to be included.</w:t>
      </w:r>
    </w:p>
    <w:p w14:paraId="4580CDCF" w14:textId="4FC949F2" w:rsidR="00857104" w:rsidRPr="00900955" w:rsidRDefault="00857104" w:rsidP="0048381F">
      <w:pPr>
        <w:widowControl/>
        <w:numPr>
          <w:ilvl w:val="2"/>
          <w:numId w:val="21"/>
        </w:numPr>
        <w:autoSpaceDE/>
        <w:autoSpaceDN/>
        <w:adjustRightInd/>
        <w:spacing w:after="120"/>
        <w:jc w:val="both"/>
        <w:rPr>
          <w:rFonts w:cs="Arial"/>
        </w:rPr>
      </w:pPr>
      <w:r w:rsidRPr="00900955">
        <w:rPr>
          <w:rFonts w:cs="Arial"/>
          <w:noProof/>
        </w:rPr>
        <w:t>Full</w:t>
      </w:r>
      <w:r w:rsidR="00BC1D4B" w:rsidRPr="00900955">
        <w:rPr>
          <w:rFonts w:cs="Arial"/>
          <w:noProof/>
        </w:rPr>
        <w:t>-</w:t>
      </w:r>
      <w:r w:rsidRPr="00900955">
        <w:rPr>
          <w:rFonts w:cs="Arial"/>
          <w:noProof/>
        </w:rPr>
        <w:t>width</w:t>
      </w:r>
      <w:r w:rsidRPr="00900955">
        <w:rPr>
          <w:rFonts w:cs="Arial"/>
        </w:rPr>
        <w:t xml:space="preserve"> carriage backrest to be included.</w:t>
      </w:r>
    </w:p>
    <w:p w14:paraId="79646572"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Capacity:  20,000 pounds, minimum.</w:t>
      </w:r>
    </w:p>
    <w:p w14:paraId="1B94D228"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compatible with the WLKAT quick attach system.</w:t>
      </w:r>
    </w:p>
    <w:p w14:paraId="374F193B"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Minimum Weight: 3,200 lbs.</w:t>
      </w:r>
    </w:p>
    <w:p w14:paraId="7087B7F5"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Rear Counterweights:</w:t>
      </w:r>
    </w:p>
    <w:p w14:paraId="67F40A3E" w14:textId="763B751E" w:rsidR="00775687" w:rsidRPr="00900955" w:rsidRDefault="00857104" w:rsidP="0048381F">
      <w:pPr>
        <w:widowControl/>
        <w:numPr>
          <w:ilvl w:val="2"/>
          <w:numId w:val="21"/>
        </w:numPr>
        <w:autoSpaceDE/>
        <w:autoSpaceDN/>
        <w:adjustRightInd/>
        <w:spacing w:after="120"/>
        <w:jc w:val="both"/>
        <w:rPr>
          <w:rFonts w:cs="Arial"/>
        </w:rPr>
      </w:pPr>
      <w:r w:rsidRPr="00900955">
        <w:rPr>
          <w:rFonts w:cs="Arial"/>
        </w:rPr>
        <w:t>To includ</w:t>
      </w:r>
      <w:r w:rsidR="00204772" w:rsidRPr="00900955">
        <w:rPr>
          <w:rFonts w:cs="Arial"/>
        </w:rPr>
        <w:t>e the heaviest OEM</w:t>
      </w:r>
      <w:r w:rsidRPr="00900955">
        <w:rPr>
          <w:rFonts w:cs="Arial"/>
        </w:rPr>
        <w:t xml:space="preserve"> counterweig</w:t>
      </w:r>
      <w:r w:rsidR="00B93BAE" w:rsidRPr="00900955">
        <w:rPr>
          <w:rFonts w:cs="Arial"/>
        </w:rPr>
        <w:t>ht</w:t>
      </w:r>
      <w:r w:rsidR="00DD20FB" w:rsidRPr="00900955">
        <w:rPr>
          <w:rFonts w:cs="Arial"/>
        </w:rPr>
        <w:t xml:space="preserve"> option</w:t>
      </w:r>
      <w:r w:rsidR="0053037C" w:rsidRPr="00900955">
        <w:rPr>
          <w:rFonts w:cs="Arial"/>
        </w:rPr>
        <w:t xml:space="preserve"> available</w:t>
      </w:r>
      <w:r w:rsidR="00DD20FB" w:rsidRPr="00900955">
        <w:rPr>
          <w:rFonts w:cs="Arial"/>
        </w:rPr>
        <w:t xml:space="preserve">. </w:t>
      </w:r>
    </w:p>
    <w:p w14:paraId="2F9DC52A" w14:textId="790F502F" w:rsidR="00824DEB" w:rsidRPr="00900955" w:rsidRDefault="00775687" w:rsidP="0048381F">
      <w:pPr>
        <w:widowControl/>
        <w:numPr>
          <w:ilvl w:val="2"/>
          <w:numId w:val="21"/>
        </w:numPr>
        <w:autoSpaceDE/>
        <w:autoSpaceDN/>
        <w:adjustRightInd/>
        <w:spacing w:after="120"/>
        <w:jc w:val="both"/>
        <w:rPr>
          <w:rFonts w:cs="Arial"/>
        </w:rPr>
      </w:pPr>
      <w:r w:rsidRPr="00900955">
        <w:rPr>
          <w:rFonts w:cs="Arial"/>
        </w:rPr>
        <w:t>Filled tires will not be accepted.</w:t>
      </w:r>
      <w:r w:rsidR="00DD20FB" w:rsidRPr="00900955">
        <w:rPr>
          <w:rFonts w:cs="Arial"/>
        </w:rPr>
        <w:t xml:space="preserve"> </w:t>
      </w:r>
    </w:p>
    <w:p w14:paraId="0B5E9317" w14:textId="2E75FF92" w:rsidR="00520E6F" w:rsidRPr="00900955" w:rsidRDefault="00520E6F" w:rsidP="0048381F">
      <w:pPr>
        <w:pStyle w:val="Heading2"/>
        <w:numPr>
          <w:ilvl w:val="0"/>
          <w:numId w:val="21"/>
        </w:numPr>
      </w:pPr>
      <w:r w:rsidRPr="00900955">
        <w:t>TRAINING</w:t>
      </w:r>
      <w:r w:rsidR="00CD3B1A" w:rsidRPr="00900955">
        <w:t>:</w:t>
      </w:r>
    </w:p>
    <w:p w14:paraId="6E52478C" w14:textId="58CC4CFC" w:rsidR="00520E6F" w:rsidRPr="00900955" w:rsidRDefault="00CD3B1A" w:rsidP="0048381F">
      <w:pPr>
        <w:widowControl/>
        <w:numPr>
          <w:ilvl w:val="1"/>
          <w:numId w:val="21"/>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bCs/>
          <w:u w:val="single"/>
        </w:rPr>
        <w:t>OPTIONAL ITEM– Pricing is required</w:t>
      </w:r>
      <w:r w:rsidRPr="00900955">
        <w:rPr>
          <w:rFonts w:cs="Arial"/>
        </w:rPr>
        <w:t xml:space="preserve">: </w:t>
      </w:r>
      <w:r w:rsidR="00520E6F" w:rsidRPr="00900955">
        <w:rPr>
          <w:rFonts w:cs="Arial"/>
        </w:rPr>
        <w:t xml:space="preserve">Total of </w:t>
      </w:r>
      <w:r w:rsidRPr="00900955">
        <w:rPr>
          <w:rFonts w:cs="Arial"/>
        </w:rPr>
        <w:t>sixteen (16)</w:t>
      </w:r>
      <w:r w:rsidR="00520E6F" w:rsidRPr="00900955">
        <w:rPr>
          <w:rFonts w:cs="Arial"/>
        </w:rPr>
        <w:t xml:space="preserve"> hours at the State Equipment Fleet Maintenance Facility as listed on the Purchase Order.  For award purposes, </w:t>
      </w:r>
      <w:r w:rsidR="00BC1D4B" w:rsidRPr="00900955">
        <w:rPr>
          <w:rFonts w:cs="Arial"/>
        </w:rPr>
        <w:t xml:space="preserve">the </w:t>
      </w:r>
      <w:r w:rsidR="00520E6F" w:rsidRPr="00900955">
        <w:rPr>
          <w:rFonts w:cs="Arial"/>
          <w:noProof/>
        </w:rPr>
        <w:t>price</w:t>
      </w:r>
      <w:r w:rsidR="00520E6F" w:rsidRPr="00900955">
        <w:rPr>
          <w:rFonts w:cs="Arial"/>
        </w:rPr>
        <w:t xml:space="preserve"> should include all travel and training related costs to Anchorage, Alaska.  Any travel beyond </w:t>
      </w:r>
      <w:r w:rsidR="00520E6F" w:rsidRPr="00900955">
        <w:rPr>
          <w:rFonts w:cs="Arial"/>
          <w:bCs/>
        </w:rPr>
        <w:t>Anchorage will be billed at the actual rate and a separate Purchase Order will be issued.</w:t>
      </w:r>
      <w:r w:rsidR="00520E6F" w:rsidRPr="00900955">
        <w:rPr>
          <w:rFonts w:cs="Arial"/>
        </w:rPr>
        <w:t xml:space="preserve"> </w:t>
      </w:r>
    </w:p>
    <w:p w14:paraId="4EFEC061" w14:textId="77777777"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 xml:space="preserve">Bidder to provide a qualified factory trained instructor(s), within 30 days of acceptance by the State.  Advanced notice is required.  </w:t>
      </w:r>
    </w:p>
    <w:p w14:paraId="3AFF37FB" w14:textId="77777777" w:rsidR="00520E6F" w:rsidRPr="00900955" w:rsidRDefault="00520E6F" w:rsidP="0048381F">
      <w:pPr>
        <w:widowControl/>
        <w:numPr>
          <w:ilvl w:val="1"/>
          <w:numId w:val="21"/>
        </w:numPr>
        <w:autoSpaceDE/>
        <w:autoSpaceDN/>
        <w:adjustRightInd/>
        <w:spacing w:after="120"/>
        <w:jc w:val="both"/>
        <w:rPr>
          <w:rFonts w:cs="Arial"/>
        </w:rPr>
      </w:pPr>
      <w:r w:rsidRPr="00900955">
        <w:rPr>
          <w:rFonts w:cs="Arial"/>
        </w:rPr>
        <w:t>To include a minimum of eight (8) hours of operator training including the following, as a minimum applicable agenda:</w:t>
      </w:r>
    </w:p>
    <w:p w14:paraId="29CDDCE0" w14:textId="5D912B91"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Operating procedures per operating manual.</w:t>
      </w:r>
    </w:p>
    <w:p w14:paraId="027F028A" w14:textId="541F9812"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Break-in procedures.</w:t>
      </w:r>
    </w:p>
    <w:p w14:paraId="254145CD" w14:textId="5B19D922"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 xml:space="preserve">Equipment limitations. </w:t>
      </w:r>
    </w:p>
    <w:p w14:paraId="389FA1A9" w14:textId="120263E5"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Operator maintenance.</w:t>
      </w:r>
    </w:p>
    <w:p w14:paraId="5F09B219" w14:textId="00BEF082"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Pre-checks and lubrication.</w:t>
      </w:r>
    </w:p>
    <w:p w14:paraId="381D5410" w14:textId="150C1B32"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Safety</w:t>
      </w:r>
    </w:p>
    <w:p w14:paraId="582EC36D" w14:textId="0CC6DE87"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Cold weather operation.</w:t>
      </w:r>
    </w:p>
    <w:p w14:paraId="0C7C048A" w14:textId="103AF9B4" w:rsidR="00520E6F" w:rsidRPr="00900955" w:rsidRDefault="00520E6F" w:rsidP="0048381F">
      <w:pPr>
        <w:widowControl/>
        <w:numPr>
          <w:ilvl w:val="2"/>
          <w:numId w:val="21"/>
        </w:numPr>
        <w:autoSpaceDE/>
        <w:autoSpaceDN/>
        <w:adjustRightInd/>
        <w:spacing w:after="120"/>
        <w:jc w:val="both"/>
        <w:rPr>
          <w:rFonts w:cs="Arial"/>
        </w:rPr>
      </w:pPr>
      <w:r w:rsidRPr="00900955">
        <w:rPr>
          <w:rFonts w:cs="Arial"/>
          <w:noProof/>
        </w:rPr>
        <w:t>Jump</w:t>
      </w:r>
      <w:r w:rsidR="00BC1D4B" w:rsidRPr="00900955">
        <w:rPr>
          <w:rFonts w:cs="Arial"/>
          <w:noProof/>
        </w:rPr>
        <w:t>-</w:t>
      </w:r>
      <w:r w:rsidRPr="00900955">
        <w:rPr>
          <w:rFonts w:cs="Arial"/>
          <w:noProof/>
        </w:rPr>
        <w:t>starting</w:t>
      </w:r>
      <w:r w:rsidRPr="00900955">
        <w:rPr>
          <w:rFonts w:cs="Arial"/>
        </w:rPr>
        <w:t>.</w:t>
      </w:r>
    </w:p>
    <w:p w14:paraId="57C5A959" w14:textId="29DF604B"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lastRenderedPageBreak/>
        <w:t>Welding on equipment.</w:t>
      </w:r>
    </w:p>
    <w:p w14:paraId="44DE93F8" w14:textId="7074390D"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Towing or transporting equipment.</w:t>
      </w:r>
    </w:p>
    <w:p w14:paraId="797DF6DB" w14:textId="43EC2E5E"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Instruments and controls.</w:t>
      </w:r>
    </w:p>
    <w:p w14:paraId="77C1CDBE" w14:textId="60FEF080"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Gauge interpretation.</w:t>
      </w:r>
    </w:p>
    <w:p w14:paraId="35BD8D8D" w14:textId="56BBA550"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Regen operation.</w:t>
      </w:r>
    </w:p>
    <w:p w14:paraId="2F5D4FB8" w14:textId="2FABAC10"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Equipment operation, Do’s and Don’ts.</w:t>
      </w:r>
    </w:p>
    <w:p w14:paraId="1693658E" w14:textId="070BCAC5"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Attachment operation, Do’s and Don’ts.</w:t>
      </w:r>
    </w:p>
    <w:p w14:paraId="6A6E8FBA" w14:textId="17C61B52" w:rsidR="00520E6F" w:rsidRPr="00900955" w:rsidRDefault="00520E6F" w:rsidP="0048381F">
      <w:pPr>
        <w:widowControl/>
        <w:numPr>
          <w:ilvl w:val="1"/>
          <w:numId w:val="21"/>
        </w:numPr>
        <w:autoSpaceDE/>
        <w:autoSpaceDN/>
        <w:adjustRightInd/>
        <w:spacing w:after="120"/>
        <w:jc w:val="both"/>
        <w:rPr>
          <w:rFonts w:cs="Arial"/>
        </w:rPr>
      </w:pPr>
      <w:r w:rsidRPr="00900955">
        <w:rPr>
          <w:rFonts w:cs="Arial"/>
        </w:rPr>
        <w:t>To include a minimum of eight (8) hours of mechanics (Journeyman level) training including the following theory:</w:t>
      </w:r>
    </w:p>
    <w:p w14:paraId="0B0346F7" w14:textId="391C4AEC"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Troubleshooting and test procedures.</w:t>
      </w:r>
    </w:p>
    <w:p w14:paraId="2612C500" w14:textId="6D6E76F3"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Electronics (Including diagnostic software</w:t>
      </w:r>
      <w:r w:rsidR="00100CBD" w:rsidRPr="00900955">
        <w:rPr>
          <w:rFonts w:cs="Arial"/>
        </w:rPr>
        <w:t>, computers, Can-Bus systems.</w:t>
      </w:r>
      <w:r w:rsidRPr="00900955">
        <w:rPr>
          <w:rFonts w:cs="Arial"/>
        </w:rPr>
        <w:t>)</w:t>
      </w:r>
    </w:p>
    <w:p w14:paraId="0D7302E0" w14:textId="5B936571"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Emissions.</w:t>
      </w:r>
    </w:p>
    <w:p w14:paraId="6E04C3A4" w14:textId="47D264B6" w:rsidR="00100CBD" w:rsidRPr="00900955" w:rsidRDefault="00100CBD" w:rsidP="0048381F">
      <w:pPr>
        <w:widowControl/>
        <w:numPr>
          <w:ilvl w:val="2"/>
          <w:numId w:val="21"/>
        </w:numPr>
        <w:autoSpaceDE/>
        <w:autoSpaceDN/>
        <w:adjustRightInd/>
        <w:spacing w:after="120"/>
        <w:jc w:val="both"/>
        <w:rPr>
          <w:rFonts w:cs="Arial"/>
        </w:rPr>
      </w:pPr>
      <w:r w:rsidRPr="00900955">
        <w:rPr>
          <w:rFonts w:cs="Arial"/>
        </w:rPr>
        <w:t>Electrical systems.</w:t>
      </w:r>
    </w:p>
    <w:p w14:paraId="4D6AD36C" w14:textId="54F50503" w:rsidR="00520E6F" w:rsidRPr="00900955" w:rsidRDefault="00100CBD" w:rsidP="0048381F">
      <w:pPr>
        <w:widowControl/>
        <w:numPr>
          <w:ilvl w:val="2"/>
          <w:numId w:val="21"/>
        </w:numPr>
        <w:autoSpaceDE/>
        <w:autoSpaceDN/>
        <w:adjustRightInd/>
        <w:spacing w:after="120"/>
        <w:jc w:val="both"/>
        <w:rPr>
          <w:rFonts w:cs="Arial"/>
        </w:rPr>
      </w:pPr>
      <w:r w:rsidRPr="00900955">
        <w:rPr>
          <w:rFonts w:cs="Arial"/>
        </w:rPr>
        <w:t>Air systems.</w:t>
      </w:r>
    </w:p>
    <w:p w14:paraId="41D64A81" w14:textId="07100F60" w:rsidR="00100CBD" w:rsidRPr="00900955" w:rsidRDefault="00100CBD" w:rsidP="0048381F">
      <w:pPr>
        <w:widowControl/>
        <w:numPr>
          <w:ilvl w:val="2"/>
          <w:numId w:val="21"/>
        </w:numPr>
        <w:autoSpaceDE/>
        <w:autoSpaceDN/>
        <w:adjustRightInd/>
        <w:spacing w:after="120"/>
        <w:jc w:val="both"/>
        <w:rPr>
          <w:rFonts w:cs="Arial"/>
        </w:rPr>
      </w:pPr>
      <w:r w:rsidRPr="00900955">
        <w:rPr>
          <w:rFonts w:cs="Arial"/>
          <w:noProof/>
        </w:rPr>
        <w:t>Drivetrain</w:t>
      </w:r>
      <w:r w:rsidRPr="00900955">
        <w:rPr>
          <w:rFonts w:cs="Arial"/>
        </w:rPr>
        <w:t>.</w:t>
      </w:r>
    </w:p>
    <w:p w14:paraId="56CE2F3C" w14:textId="25DE4F7C" w:rsidR="00100CBD" w:rsidRPr="00900955" w:rsidRDefault="00100CBD" w:rsidP="0048381F">
      <w:pPr>
        <w:widowControl/>
        <w:numPr>
          <w:ilvl w:val="2"/>
          <w:numId w:val="21"/>
        </w:numPr>
        <w:autoSpaceDE/>
        <w:autoSpaceDN/>
        <w:adjustRightInd/>
        <w:spacing w:after="120"/>
        <w:jc w:val="both"/>
        <w:rPr>
          <w:rFonts w:cs="Arial"/>
        </w:rPr>
      </w:pPr>
      <w:r w:rsidRPr="00900955">
        <w:rPr>
          <w:rFonts w:cs="Arial"/>
        </w:rPr>
        <w:t xml:space="preserve">Engine and transmission.  </w:t>
      </w:r>
    </w:p>
    <w:p w14:paraId="34249AD4" w14:textId="77777777" w:rsidR="005C00E0" w:rsidRPr="00900955" w:rsidRDefault="005C00E0" w:rsidP="0048381F">
      <w:pPr>
        <w:pStyle w:val="Heading2"/>
        <w:numPr>
          <w:ilvl w:val="0"/>
          <w:numId w:val="21"/>
        </w:numPr>
      </w:pPr>
      <w:r w:rsidRPr="00900955">
        <w:t>MISCELLANEOUS:</w:t>
      </w:r>
    </w:p>
    <w:p w14:paraId="7B54816B" w14:textId="34A0EE44" w:rsidR="005C00E0" w:rsidRPr="00900955" w:rsidRDefault="005C00E0" w:rsidP="0048381F">
      <w:pPr>
        <w:widowControl/>
        <w:numPr>
          <w:ilvl w:val="1"/>
          <w:numId w:val="21"/>
        </w:numPr>
        <w:autoSpaceDE/>
        <w:autoSpaceDN/>
        <w:adjustRightInd/>
        <w:spacing w:after="120"/>
        <w:jc w:val="both"/>
        <w:rPr>
          <w:rFonts w:cs="Arial"/>
          <w:bCs/>
        </w:rPr>
      </w:pPr>
      <w:r w:rsidRPr="00900955">
        <w:rPr>
          <w:rFonts w:cs="Arial"/>
        </w:rPr>
        <w:t xml:space="preserve">Special Lubricants:  </w:t>
      </w:r>
      <w:r w:rsidRPr="00900955">
        <w:rPr>
          <w:rFonts w:cs="Arial"/>
          <w:noProof/>
          <w:u w:val="single"/>
        </w:rPr>
        <w:t>If</w:t>
      </w:r>
      <w:r w:rsidRPr="00900955">
        <w:rPr>
          <w:rFonts w:cs="Arial"/>
        </w:rPr>
        <w:t xml:space="preserve"> for warranty purposes, manufacturer's specific lubricants are required, </w:t>
      </w:r>
      <w:r w:rsidR="00BC1D4B" w:rsidRPr="00900955">
        <w:rPr>
          <w:rFonts w:cs="Arial"/>
        </w:rPr>
        <w:t xml:space="preserve">the </w:t>
      </w:r>
      <w:r w:rsidRPr="00900955">
        <w:rPr>
          <w:rFonts w:cs="Arial"/>
          <w:noProof/>
        </w:rPr>
        <w:t>vendor</w:t>
      </w:r>
      <w:r w:rsidRPr="00900955">
        <w:rPr>
          <w:rFonts w:cs="Arial"/>
        </w:rPr>
        <w:t xml:space="preserve"> is to provide these lubricants, or provide, at time of delivery, a </w:t>
      </w:r>
      <w:r w:rsidRPr="00900955">
        <w:rPr>
          <w:rFonts w:cs="Arial"/>
          <w:noProof/>
        </w:rPr>
        <w:t>cross</w:t>
      </w:r>
      <w:r w:rsidR="00BC1D4B" w:rsidRPr="00900955">
        <w:rPr>
          <w:rFonts w:cs="Arial"/>
          <w:noProof/>
        </w:rPr>
        <w:t>-</w:t>
      </w:r>
      <w:r w:rsidRPr="00900955">
        <w:rPr>
          <w:rFonts w:cs="Arial"/>
          <w:noProof/>
        </w:rPr>
        <w:t>reference</w:t>
      </w:r>
      <w:r w:rsidRPr="00900955">
        <w:rPr>
          <w:rFonts w:cs="Arial"/>
        </w:rPr>
        <w:t xml:space="preserve"> chart between manufacturer's lubricants and any name brand and readily available equivalents.</w:t>
      </w:r>
    </w:p>
    <w:p w14:paraId="6389EA06" w14:textId="33FD18BC" w:rsidR="00480A9D" w:rsidRPr="00900955" w:rsidRDefault="00480A9D" w:rsidP="0048381F">
      <w:pPr>
        <w:widowControl/>
        <w:numPr>
          <w:ilvl w:val="1"/>
          <w:numId w:val="21"/>
        </w:numPr>
        <w:autoSpaceDE/>
        <w:autoSpaceDN/>
        <w:adjustRightInd/>
        <w:spacing w:after="120"/>
        <w:jc w:val="both"/>
        <w:rPr>
          <w:rFonts w:cs="Arial"/>
          <w:bCs/>
        </w:rPr>
      </w:pPr>
      <w:r w:rsidRPr="00900955">
        <w:rPr>
          <w:rFonts w:cs="Arial"/>
        </w:rPr>
        <w:t>Labeling:  No adhesive style (</w:t>
      </w:r>
      <w:r w:rsidR="00824DEB" w:rsidRPr="00900955">
        <w:rPr>
          <w:rFonts w:cs="Arial"/>
        </w:rPr>
        <w:t>Dymo</w:t>
      </w:r>
      <w:r w:rsidRPr="00900955">
        <w:rPr>
          <w:rFonts w:cs="Arial"/>
        </w:rPr>
        <w:t xml:space="preserve">) labels will be allowed.  Any markings must be etched or engraved, factory style markings.  </w:t>
      </w:r>
    </w:p>
    <w:p w14:paraId="336DD77F" w14:textId="5BC2333F" w:rsidR="00101A72" w:rsidRPr="00900955" w:rsidRDefault="00101A72" w:rsidP="0048381F">
      <w:pPr>
        <w:widowControl/>
        <w:numPr>
          <w:ilvl w:val="1"/>
          <w:numId w:val="21"/>
        </w:numPr>
        <w:autoSpaceDE/>
        <w:autoSpaceDN/>
        <w:adjustRightInd/>
        <w:spacing w:after="120"/>
        <w:jc w:val="both"/>
        <w:rPr>
          <w:rFonts w:cs="Arial"/>
        </w:rPr>
      </w:pPr>
      <w:r w:rsidRPr="00900955">
        <w:rPr>
          <w:rFonts w:cs="Arial"/>
        </w:rPr>
        <w:t xml:space="preserve">Auto Lube System </w:t>
      </w:r>
      <w:r w:rsidRPr="00900955">
        <w:rPr>
          <w:rFonts w:cs="Arial"/>
          <w:highlight w:val="yellow"/>
        </w:rPr>
        <w:t>(*)</w:t>
      </w:r>
      <w:r w:rsidRPr="00900955">
        <w:rPr>
          <w:rFonts w:cs="Arial"/>
        </w:rPr>
        <w:t xml:space="preserve"> </w:t>
      </w:r>
      <w:r w:rsidRPr="00900955">
        <w:rPr>
          <w:rFonts w:cs="Arial"/>
          <w:bCs/>
          <w:u w:val="single"/>
        </w:rPr>
        <w:t>OPTIONAL ITEM– Pricing is required:</w:t>
      </w:r>
    </w:p>
    <w:p w14:paraId="5CD7BEDE" w14:textId="78E07117" w:rsidR="00101A72" w:rsidRPr="00900955" w:rsidRDefault="00101A72" w:rsidP="0048381F">
      <w:pPr>
        <w:widowControl/>
        <w:numPr>
          <w:ilvl w:val="2"/>
          <w:numId w:val="21"/>
        </w:numPr>
        <w:autoSpaceDE/>
        <w:autoSpaceDN/>
        <w:adjustRightInd/>
        <w:spacing w:after="120"/>
        <w:jc w:val="both"/>
        <w:rPr>
          <w:rFonts w:cs="Arial"/>
        </w:rPr>
      </w:pPr>
      <w:r w:rsidRPr="00900955">
        <w:rPr>
          <w:rFonts w:cs="Arial"/>
          <w:bCs/>
        </w:rPr>
        <w:t>To include an automatic lubricating system, GREASE COMMANDER, provided unit will work with NLGI class 2 grease, per all Alaska conditions.</w:t>
      </w:r>
    </w:p>
    <w:p w14:paraId="3CA5F87B" w14:textId="238B054C" w:rsidR="00101A72" w:rsidRPr="00900955" w:rsidRDefault="00101A72" w:rsidP="0048381F">
      <w:pPr>
        <w:widowControl/>
        <w:numPr>
          <w:ilvl w:val="2"/>
          <w:numId w:val="21"/>
        </w:numPr>
        <w:autoSpaceDE/>
        <w:autoSpaceDN/>
        <w:adjustRightInd/>
        <w:spacing w:after="120"/>
        <w:jc w:val="both"/>
        <w:rPr>
          <w:rFonts w:cs="Arial"/>
        </w:rPr>
      </w:pPr>
      <w:r w:rsidRPr="00900955">
        <w:rPr>
          <w:rFonts w:cs="Arial"/>
          <w:bCs/>
        </w:rPr>
        <w:t>All zerk fittings shall be served (drivelines being the exception).</w:t>
      </w:r>
    </w:p>
    <w:p w14:paraId="46681F71" w14:textId="50AFD083" w:rsidR="00101A72" w:rsidRPr="00900955" w:rsidRDefault="00101A72" w:rsidP="0048381F">
      <w:pPr>
        <w:widowControl/>
        <w:numPr>
          <w:ilvl w:val="2"/>
          <w:numId w:val="21"/>
        </w:numPr>
        <w:autoSpaceDE/>
        <w:autoSpaceDN/>
        <w:adjustRightInd/>
        <w:spacing w:after="120"/>
        <w:jc w:val="both"/>
        <w:rPr>
          <w:rFonts w:cs="Arial"/>
        </w:rPr>
      </w:pPr>
      <w:r w:rsidRPr="00900955">
        <w:rPr>
          <w:rFonts w:cs="Arial"/>
          <w:bCs/>
        </w:rPr>
        <w:t>All lines are to be routed and protected as necessary.</w:t>
      </w:r>
    </w:p>
    <w:p w14:paraId="275706E2" w14:textId="12AB713E" w:rsidR="00101A72" w:rsidRPr="00900955" w:rsidRDefault="00101A72" w:rsidP="0048381F">
      <w:pPr>
        <w:widowControl/>
        <w:numPr>
          <w:ilvl w:val="2"/>
          <w:numId w:val="21"/>
        </w:numPr>
        <w:autoSpaceDE/>
        <w:autoSpaceDN/>
        <w:adjustRightInd/>
        <w:spacing w:after="120"/>
        <w:jc w:val="both"/>
        <w:rPr>
          <w:rFonts w:cs="Arial"/>
        </w:rPr>
      </w:pPr>
      <w:r w:rsidRPr="00900955">
        <w:rPr>
          <w:rFonts w:cs="Arial"/>
          <w:bCs/>
        </w:rPr>
        <w:lastRenderedPageBreak/>
        <w:t xml:space="preserve">Lines are to be ARCTIC FOX wire braid or </w:t>
      </w:r>
      <w:r w:rsidRPr="00900955">
        <w:rPr>
          <w:rFonts w:cs="Arial"/>
          <w:bCs/>
          <w:noProof/>
        </w:rPr>
        <w:t>state</w:t>
      </w:r>
      <w:r w:rsidR="00BC1D4B" w:rsidRPr="00900955">
        <w:rPr>
          <w:rFonts w:cs="Arial"/>
          <w:bCs/>
          <w:noProof/>
        </w:rPr>
        <w:t>-</w:t>
      </w:r>
      <w:r w:rsidRPr="00900955">
        <w:rPr>
          <w:rFonts w:cs="Arial"/>
          <w:bCs/>
          <w:noProof/>
        </w:rPr>
        <w:t>approved</w:t>
      </w:r>
      <w:r w:rsidRPr="00900955">
        <w:rPr>
          <w:rFonts w:cs="Arial"/>
          <w:bCs/>
        </w:rPr>
        <w:t xml:space="preserve"> equivalent, on all moving points.</w:t>
      </w:r>
    </w:p>
    <w:p w14:paraId="3DB11C87" w14:textId="69319E03" w:rsidR="00101A72" w:rsidRPr="00900955" w:rsidRDefault="00CD3B1A" w:rsidP="0048381F">
      <w:pPr>
        <w:widowControl/>
        <w:numPr>
          <w:ilvl w:val="1"/>
          <w:numId w:val="21"/>
        </w:numPr>
        <w:autoSpaceDE/>
        <w:autoSpaceDN/>
        <w:adjustRightInd/>
        <w:spacing w:after="120"/>
        <w:jc w:val="both"/>
        <w:rPr>
          <w:rFonts w:cs="Arial"/>
        </w:rPr>
      </w:pPr>
      <w:r w:rsidRPr="00900955">
        <w:rPr>
          <w:rFonts w:cs="Arial"/>
        </w:rPr>
        <w:t>Diagnostic Software</w:t>
      </w:r>
      <w:r w:rsidR="00101A72" w:rsidRPr="00900955">
        <w:rPr>
          <w:rFonts w:cs="Arial"/>
        </w:rPr>
        <w:t xml:space="preserve"> </w:t>
      </w:r>
      <w:r w:rsidR="00101A72" w:rsidRPr="00900955">
        <w:rPr>
          <w:rFonts w:cs="Arial"/>
          <w:highlight w:val="yellow"/>
        </w:rPr>
        <w:t>(*)</w:t>
      </w:r>
      <w:r w:rsidR="00101A72" w:rsidRPr="00900955">
        <w:rPr>
          <w:rFonts w:cs="Arial"/>
        </w:rPr>
        <w:t xml:space="preserve"> </w:t>
      </w:r>
      <w:r w:rsidR="00101A72" w:rsidRPr="00900955">
        <w:rPr>
          <w:rFonts w:cs="Arial"/>
          <w:bCs/>
          <w:u w:val="single"/>
        </w:rPr>
        <w:t>OPTIONAL ITEM– Pricing is required:</w:t>
      </w:r>
    </w:p>
    <w:p w14:paraId="4177A18F" w14:textId="257DB129" w:rsidR="004F1F41" w:rsidRPr="00900955" w:rsidRDefault="004F1F41" w:rsidP="0048381F">
      <w:pPr>
        <w:widowControl/>
        <w:numPr>
          <w:ilvl w:val="2"/>
          <w:numId w:val="21"/>
        </w:numPr>
        <w:autoSpaceDE/>
        <w:autoSpaceDN/>
        <w:adjustRightInd/>
        <w:spacing w:after="120"/>
        <w:jc w:val="both"/>
        <w:rPr>
          <w:rFonts w:cs="Arial"/>
        </w:rPr>
      </w:pPr>
      <w:r w:rsidRPr="00900955">
        <w:rPr>
          <w:rFonts w:cs="Arial"/>
          <w:bCs/>
        </w:rPr>
        <w:t>Diagnostic software or scanners must be available for purchase by SOA.</w:t>
      </w:r>
    </w:p>
    <w:p w14:paraId="62022CF0" w14:textId="4A88A102" w:rsidR="004F1F41" w:rsidRPr="00900955" w:rsidRDefault="004F1F41" w:rsidP="0048381F">
      <w:pPr>
        <w:widowControl/>
        <w:numPr>
          <w:ilvl w:val="2"/>
          <w:numId w:val="21"/>
        </w:numPr>
        <w:autoSpaceDE/>
        <w:autoSpaceDN/>
        <w:adjustRightInd/>
        <w:spacing w:after="120"/>
        <w:jc w:val="both"/>
        <w:rPr>
          <w:rFonts w:cs="Arial"/>
        </w:rPr>
      </w:pPr>
      <w:r w:rsidRPr="00900955">
        <w:rPr>
          <w:rFonts w:cs="Arial"/>
          <w:bCs/>
        </w:rPr>
        <w:t xml:space="preserve">Must be capable of retrieving and clearing all chassis, engine, transmission, or cab diagnostic codes.  </w:t>
      </w:r>
    </w:p>
    <w:p w14:paraId="7695A7C2" w14:textId="245397D5" w:rsidR="004F1F41" w:rsidRPr="00900955" w:rsidRDefault="004F1F41" w:rsidP="0048381F">
      <w:pPr>
        <w:widowControl/>
        <w:numPr>
          <w:ilvl w:val="2"/>
          <w:numId w:val="21"/>
        </w:numPr>
        <w:autoSpaceDE/>
        <w:autoSpaceDN/>
        <w:adjustRightInd/>
        <w:spacing w:after="120"/>
        <w:jc w:val="both"/>
        <w:rPr>
          <w:rFonts w:cs="Arial"/>
        </w:rPr>
      </w:pPr>
      <w:r w:rsidRPr="00900955">
        <w:rPr>
          <w:rFonts w:cs="Arial"/>
          <w:bCs/>
        </w:rPr>
        <w:t xml:space="preserve">Must be capable of displaying live </w:t>
      </w:r>
      <w:r w:rsidR="00452390" w:rsidRPr="00900955">
        <w:rPr>
          <w:rFonts w:cs="Arial"/>
          <w:bCs/>
        </w:rPr>
        <w:t xml:space="preserve">streaming </w:t>
      </w:r>
      <w:r w:rsidRPr="00900955">
        <w:rPr>
          <w:rFonts w:cs="Arial"/>
          <w:bCs/>
        </w:rPr>
        <w:t xml:space="preserve">data.  </w:t>
      </w:r>
      <w:r w:rsidR="00452390" w:rsidRPr="00900955">
        <w:rPr>
          <w:rFonts w:cs="Arial"/>
          <w:bCs/>
        </w:rPr>
        <w:t>(</w:t>
      </w:r>
      <w:r w:rsidRPr="00900955">
        <w:rPr>
          <w:rFonts w:cs="Arial"/>
          <w:bCs/>
        </w:rPr>
        <w:t xml:space="preserve">E.G. </w:t>
      </w:r>
      <w:r w:rsidR="00452390" w:rsidRPr="00900955">
        <w:rPr>
          <w:rFonts w:cs="Arial"/>
          <w:bCs/>
        </w:rPr>
        <w:t>Engine sensor temperatures, pressures, speeds, etc.)</w:t>
      </w:r>
    </w:p>
    <w:p w14:paraId="42B4B781" w14:textId="34C88DD4" w:rsidR="004F1F41" w:rsidRPr="00900955" w:rsidRDefault="004F1F41" w:rsidP="0048381F">
      <w:pPr>
        <w:widowControl/>
        <w:numPr>
          <w:ilvl w:val="2"/>
          <w:numId w:val="21"/>
        </w:numPr>
        <w:autoSpaceDE/>
        <w:autoSpaceDN/>
        <w:adjustRightInd/>
        <w:spacing w:after="120"/>
        <w:jc w:val="both"/>
        <w:rPr>
          <w:rFonts w:cs="Arial"/>
        </w:rPr>
      </w:pPr>
      <w:r w:rsidRPr="00900955">
        <w:rPr>
          <w:rFonts w:cs="Arial"/>
          <w:bCs/>
        </w:rPr>
        <w:t xml:space="preserve">If applicable, must be able to communicate a replaced DPF to the ECM.  </w:t>
      </w:r>
    </w:p>
    <w:p w14:paraId="57CED094" w14:textId="1BAEFDCE" w:rsidR="005C00E0" w:rsidRPr="00900955" w:rsidRDefault="004F1F41" w:rsidP="0048381F">
      <w:pPr>
        <w:widowControl/>
        <w:numPr>
          <w:ilvl w:val="2"/>
          <w:numId w:val="21"/>
        </w:numPr>
        <w:autoSpaceDE/>
        <w:autoSpaceDN/>
        <w:adjustRightInd/>
        <w:spacing w:after="120"/>
        <w:jc w:val="both"/>
        <w:rPr>
          <w:rFonts w:cs="Arial"/>
        </w:rPr>
      </w:pPr>
      <w:r w:rsidRPr="00900955">
        <w:rPr>
          <w:rFonts w:cs="Arial"/>
          <w:bCs/>
        </w:rPr>
        <w:t xml:space="preserve">Pricing must include ALL cables, readers, hardware and software </w:t>
      </w:r>
      <w:r w:rsidR="008671E7" w:rsidRPr="00900955">
        <w:rPr>
          <w:rFonts w:cs="Arial"/>
          <w:bCs/>
        </w:rPr>
        <w:t>necessary to perform listed duties</w:t>
      </w:r>
      <w:r w:rsidRPr="00900955">
        <w:rPr>
          <w:rFonts w:cs="Arial"/>
          <w:bCs/>
        </w:rPr>
        <w:t xml:space="preserve">.  Does not include </w:t>
      </w:r>
      <w:r w:rsidR="00BC1D4B" w:rsidRPr="00900955">
        <w:rPr>
          <w:rFonts w:cs="Arial"/>
          <w:bCs/>
        </w:rPr>
        <w:t xml:space="preserve">a </w:t>
      </w:r>
      <w:r w:rsidRPr="00900955">
        <w:rPr>
          <w:rFonts w:cs="Arial"/>
          <w:bCs/>
          <w:noProof/>
        </w:rPr>
        <w:t>laptop</w:t>
      </w:r>
      <w:r w:rsidRPr="00900955">
        <w:rPr>
          <w:rFonts w:cs="Arial"/>
          <w:bCs/>
        </w:rPr>
        <w:t xml:space="preserve">, if needed.  </w:t>
      </w:r>
    </w:p>
    <w:p w14:paraId="6C16FDB4" w14:textId="3ADA82BB" w:rsidR="00857104" w:rsidRDefault="00857104" w:rsidP="00030BDE">
      <w:pPr>
        <w:jc w:val="center"/>
        <w:rPr>
          <w:rFonts w:cs="Arial"/>
        </w:rPr>
      </w:pPr>
      <w:r w:rsidRPr="00900955">
        <w:rPr>
          <w:rFonts w:cs="Arial"/>
        </w:rPr>
        <w:t>END OF SPECIFICATION #334</w:t>
      </w:r>
    </w:p>
    <w:p w14:paraId="4CD412D6" w14:textId="77777777" w:rsidR="0005489A" w:rsidRPr="00900955" w:rsidRDefault="0005489A" w:rsidP="00526C72">
      <w:pPr>
        <w:rPr>
          <w:rFonts w:cs="Arial"/>
        </w:rPr>
      </w:pPr>
    </w:p>
    <w:p w14:paraId="4A793F2A" w14:textId="747B5CFB" w:rsidR="008653B9" w:rsidRPr="00900955" w:rsidRDefault="00402F47" w:rsidP="008653B9">
      <w:pPr>
        <w:pStyle w:val="Heading1"/>
        <w:rPr>
          <w:rFonts w:cs="Arial"/>
          <w:b w:val="0"/>
        </w:rPr>
      </w:pPr>
      <w:r w:rsidRPr="00900955">
        <w:rPr>
          <w:rFonts w:cs="Arial"/>
          <w:b w:val="0"/>
        </w:rPr>
        <w:t>SPECIFICATION-LOT 2</w:t>
      </w:r>
    </w:p>
    <w:p w14:paraId="1A28DB69" w14:textId="23536308" w:rsidR="00402F47" w:rsidRPr="00900955" w:rsidRDefault="00402F47" w:rsidP="00402F47">
      <w:pPr>
        <w:rPr>
          <w:rFonts w:cs="Arial"/>
        </w:rPr>
      </w:pPr>
      <w:r w:rsidRPr="00900955">
        <w:rPr>
          <w:rFonts w:cs="Arial"/>
        </w:rPr>
        <w:t>Spec # 338, Minimum 5.0 Cubic Yard Wheel Loader</w:t>
      </w:r>
    </w:p>
    <w:p w14:paraId="28791DC1" w14:textId="77777777" w:rsidR="008653B9" w:rsidRPr="00900955" w:rsidRDefault="008653B9" w:rsidP="0048381F">
      <w:pPr>
        <w:pStyle w:val="Heading2"/>
        <w:numPr>
          <w:ilvl w:val="0"/>
          <w:numId w:val="23"/>
        </w:numPr>
      </w:pPr>
      <w:r w:rsidRPr="00900955">
        <w:t>GENERAL SPECIFICATION:</w:t>
      </w:r>
    </w:p>
    <w:p w14:paraId="49773361" w14:textId="0C592E96" w:rsidR="008653B9" w:rsidRPr="0021069C" w:rsidRDefault="008653B9" w:rsidP="0048381F">
      <w:pPr>
        <w:spacing w:after="120"/>
        <w:ind w:left="576"/>
        <w:jc w:val="both"/>
      </w:pPr>
      <w:r w:rsidRPr="0021069C">
        <w:t>It is the purpose of this specification to describe a new, and of the manufacturer's latest current model and design, diesel powered, four-wheel drive</w:t>
      </w:r>
      <w:r w:rsidR="00452390" w:rsidRPr="0021069C">
        <w:t>, articulating front-end loader</w:t>
      </w:r>
      <w:r w:rsidRPr="0021069C">
        <w:t xml:space="preserve">, minimum </w:t>
      </w:r>
      <w:r w:rsidR="00452390" w:rsidRPr="0021069C">
        <w:t>5.0</w:t>
      </w:r>
      <w:r w:rsidRPr="0021069C">
        <w:t xml:space="preserve"> cubic yard</w:t>
      </w:r>
      <w:r w:rsidR="00452390" w:rsidRPr="0021069C">
        <w:t xml:space="preserve">. </w:t>
      </w:r>
    </w:p>
    <w:p w14:paraId="7CFAE7E7" w14:textId="423271F3" w:rsidR="008653B9" w:rsidRPr="0021069C" w:rsidRDefault="008653B9" w:rsidP="0048381F">
      <w:pPr>
        <w:spacing w:after="120"/>
        <w:ind w:left="576"/>
        <w:jc w:val="both"/>
      </w:pPr>
      <w:r w:rsidRPr="0021069C">
        <w:t>Unit shall include all standard equipment and accessories as advertised in manufacturer's specification sheet of model offered unless otherwise specified herein.</w:t>
      </w:r>
    </w:p>
    <w:p w14:paraId="409F76B0" w14:textId="77777777" w:rsidR="008653B9" w:rsidRPr="0021069C" w:rsidRDefault="008653B9" w:rsidP="0048381F">
      <w:pPr>
        <w:spacing w:after="120"/>
        <w:ind w:left="576"/>
        <w:jc w:val="both"/>
      </w:pPr>
      <w:r w:rsidRPr="0021069C">
        <w:t>APPLICATION:</w:t>
      </w:r>
    </w:p>
    <w:p w14:paraId="7D4ECD12" w14:textId="282F73E2" w:rsidR="00D724C3" w:rsidRDefault="00D724C3" w:rsidP="0048381F">
      <w:pPr>
        <w:spacing w:after="120"/>
        <w:ind w:left="576"/>
        <w:jc w:val="both"/>
      </w:pPr>
      <w:r w:rsidRPr="0021069C">
        <w:t xml:space="preserve">General severe weather wheel loader application and implement carrier with temperatures ranging from -50 to 110 </w:t>
      </w:r>
      <w:r w:rsidRPr="0048381F">
        <w:rPr>
          <w:rFonts w:ascii="Cambria Math" w:hAnsi="Cambria Math" w:cs="Cambria Math"/>
        </w:rPr>
        <w:t>℉</w:t>
      </w:r>
      <w:r w:rsidRPr="0021069C">
        <w:t xml:space="preserve">.  Material weights up to 3300 </w:t>
      </w:r>
      <w:r w:rsidR="00CC57DC" w:rsidRPr="0021069C">
        <w:t>lbs</w:t>
      </w:r>
      <w:r w:rsidR="002C771A" w:rsidRPr="0021069C">
        <w:t>. /</w:t>
      </w:r>
      <w:r w:rsidRPr="0021069C">
        <w:t xml:space="preserve">CY.  </w:t>
      </w:r>
    </w:p>
    <w:p w14:paraId="2B69E87A" w14:textId="6F1D63C2" w:rsidR="0021069C" w:rsidRPr="0021069C" w:rsidRDefault="0021069C" w:rsidP="0048381F">
      <w:pPr>
        <w:spacing w:after="120"/>
        <w:ind w:left="576"/>
        <w:jc w:val="both"/>
      </w:pPr>
      <w:r>
        <w:t>TYPICAL UNITS:</w:t>
      </w:r>
    </w:p>
    <w:p w14:paraId="602F373D" w14:textId="65A297AB" w:rsidR="008653B9" w:rsidRPr="0021069C" w:rsidRDefault="00452390" w:rsidP="0048381F">
      <w:pPr>
        <w:spacing w:after="120"/>
        <w:ind w:left="576"/>
        <w:jc w:val="both"/>
      </w:pPr>
      <w:r w:rsidRPr="0021069C">
        <w:t>CAT 966M</w:t>
      </w:r>
      <w:r w:rsidR="008653B9" w:rsidRPr="0021069C">
        <w:t xml:space="preserve">, provided all of the following minimum specifications are met. </w:t>
      </w:r>
    </w:p>
    <w:p w14:paraId="48B8EAB7" w14:textId="3E13A4B1" w:rsidR="0015301B" w:rsidRPr="0021069C" w:rsidRDefault="008653B9" w:rsidP="0048381F">
      <w:pPr>
        <w:pStyle w:val="Heading2"/>
        <w:numPr>
          <w:ilvl w:val="0"/>
          <w:numId w:val="23"/>
        </w:numPr>
      </w:pPr>
      <w:r w:rsidRPr="00900955">
        <w:t>POWER TRAIN:</w:t>
      </w:r>
    </w:p>
    <w:p w14:paraId="1F6866CE" w14:textId="7FB11D2B"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Engine:</w:t>
      </w:r>
    </w:p>
    <w:p w14:paraId="6D53A6E1" w14:textId="30E1BEA4" w:rsidR="0015301B" w:rsidRPr="0021069C" w:rsidRDefault="008653B9" w:rsidP="0048381F">
      <w:pPr>
        <w:widowControl/>
        <w:numPr>
          <w:ilvl w:val="2"/>
          <w:numId w:val="23"/>
        </w:numPr>
        <w:autoSpaceDE/>
        <w:autoSpaceDN/>
        <w:adjustRightInd/>
        <w:spacing w:after="120"/>
        <w:jc w:val="both"/>
        <w:rPr>
          <w:rFonts w:cs="Arial"/>
        </w:rPr>
      </w:pPr>
      <w:r w:rsidRPr="00900955">
        <w:rPr>
          <w:rFonts w:cs="Arial"/>
        </w:rPr>
        <w:t xml:space="preserve">Diesel, </w:t>
      </w:r>
      <w:r w:rsidR="00BC1D4B" w:rsidRPr="00900955">
        <w:rPr>
          <w:rFonts w:cs="Arial"/>
          <w:noProof/>
        </w:rPr>
        <w:t>4-</w:t>
      </w:r>
      <w:r w:rsidR="009A3A8B" w:rsidRPr="00900955">
        <w:rPr>
          <w:rFonts w:cs="Arial"/>
          <w:noProof/>
        </w:rPr>
        <w:t>cycle</w:t>
      </w:r>
      <w:r w:rsidR="009A3A8B" w:rsidRPr="00900955">
        <w:rPr>
          <w:rFonts w:cs="Arial"/>
        </w:rPr>
        <w:t xml:space="preserve">, </w:t>
      </w:r>
      <w:r w:rsidR="0015301B">
        <w:rPr>
          <w:rFonts w:cs="Arial"/>
        </w:rPr>
        <w:t xml:space="preserve">9.3 </w:t>
      </w:r>
      <w:r w:rsidR="00452390" w:rsidRPr="00900955">
        <w:rPr>
          <w:rFonts w:cs="Arial"/>
          <w:noProof/>
        </w:rPr>
        <w:t>liter</w:t>
      </w:r>
      <w:r w:rsidR="00452390" w:rsidRPr="00900955">
        <w:rPr>
          <w:rFonts w:cs="Arial"/>
        </w:rPr>
        <w:t xml:space="preserve"> displacement</w:t>
      </w:r>
    </w:p>
    <w:p w14:paraId="74F1BE0C" w14:textId="312ED950" w:rsidR="009A3A8B" w:rsidRPr="00900955" w:rsidRDefault="0015301B" w:rsidP="0048381F">
      <w:pPr>
        <w:widowControl/>
        <w:numPr>
          <w:ilvl w:val="2"/>
          <w:numId w:val="23"/>
        </w:numPr>
        <w:autoSpaceDE/>
        <w:autoSpaceDN/>
        <w:adjustRightInd/>
        <w:spacing w:after="120"/>
        <w:jc w:val="both"/>
        <w:rPr>
          <w:rFonts w:cs="Arial"/>
        </w:rPr>
      </w:pPr>
      <w:r>
        <w:rPr>
          <w:rFonts w:cs="Arial"/>
        </w:rPr>
        <w:lastRenderedPageBreak/>
        <w:t>311</w:t>
      </w:r>
      <w:r w:rsidR="009A3A8B" w:rsidRPr="00900955">
        <w:rPr>
          <w:rFonts w:cs="Arial"/>
        </w:rPr>
        <w:t xml:space="preserve"> gross HP, J1995 (299 NET HP, ISO 9249)</w:t>
      </w:r>
    </w:p>
    <w:p w14:paraId="7914CA77" w14:textId="42A90209" w:rsidR="009A3A8B" w:rsidRPr="00900955" w:rsidRDefault="0015301B" w:rsidP="0048381F">
      <w:pPr>
        <w:widowControl/>
        <w:numPr>
          <w:ilvl w:val="2"/>
          <w:numId w:val="23"/>
        </w:numPr>
        <w:autoSpaceDE/>
        <w:autoSpaceDN/>
        <w:adjustRightInd/>
        <w:spacing w:after="120"/>
        <w:jc w:val="both"/>
        <w:rPr>
          <w:rFonts w:cs="Arial"/>
        </w:rPr>
      </w:pPr>
      <w:r>
        <w:rPr>
          <w:rFonts w:cs="Arial"/>
        </w:rPr>
        <w:t>T</w:t>
      </w:r>
      <w:r w:rsidR="009A3A8B" w:rsidRPr="00900955">
        <w:rPr>
          <w:rFonts w:cs="Arial"/>
        </w:rPr>
        <w:t>orque 1</w:t>
      </w:r>
      <w:r>
        <w:rPr>
          <w:rFonts w:cs="Arial"/>
        </w:rPr>
        <w:t>1</w:t>
      </w:r>
      <w:r w:rsidR="009A3A8B" w:rsidRPr="00900955">
        <w:rPr>
          <w:rFonts w:cs="Arial"/>
        </w:rPr>
        <w:t>79 gross lb-ft, J1995 (1073 NET lb-ft, ISO 9249)</w:t>
      </w:r>
    </w:p>
    <w:p w14:paraId="2DA83E07" w14:textId="77777777" w:rsidR="009A3A8B" w:rsidRPr="00900955" w:rsidRDefault="009A3A8B" w:rsidP="0048381F">
      <w:pPr>
        <w:widowControl/>
        <w:numPr>
          <w:ilvl w:val="2"/>
          <w:numId w:val="23"/>
        </w:numPr>
        <w:autoSpaceDE/>
        <w:autoSpaceDN/>
        <w:adjustRightInd/>
        <w:spacing w:after="120"/>
        <w:jc w:val="both"/>
        <w:rPr>
          <w:rFonts w:cs="Arial"/>
        </w:rPr>
      </w:pPr>
      <w:r w:rsidRPr="00900955">
        <w:rPr>
          <w:rFonts w:cs="Arial"/>
        </w:rPr>
        <w:t>The engine shall meet current EPA emission requirements.</w:t>
      </w:r>
    </w:p>
    <w:p w14:paraId="69F3C054" w14:textId="59B0F69D"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Cooling System:</w:t>
      </w:r>
    </w:p>
    <w:p w14:paraId="47264E1A"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Winter front: To be a heavy-duty vinyl construction, with stainless steel snaps or swivel locks and include a heavy-duty zipper.  Installed over the rear grill area(s).  If applicable, to be installed over the upper airflow grills.</w:t>
      </w:r>
    </w:p>
    <w:p w14:paraId="238F1164"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Anti-freeze: Extended Life type, affording protection to -50 ℉ and shall be DELO extended life coolant (red) or compatible.</w:t>
      </w:r>
    </w:p>
    <w:p w14:paraId="429AE9E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Cooling system shall include a petcock style drain for the lowest point(s) of the system.</w:t>
      </w:r>
    </w:p>
    <w:p w14:paraId="4C0CA5E0"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Intake System:</w:t>
      </w:r>
    </w:p>
    <w:p w14:paraId="1C44637C"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Air cleaner to be two (2) stage, dual element type.</w:t>
      </w:r>
    </w:p>
    <w:p w14:paraId="06A94F1D"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Pre-cleaner:  A cyclonic type Pre-filter is required.</w:t>
      </w:r>
    </w:p>
    <w:p w14:paraId="284CAE74"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Exhaust System:</w:t>
      </w:r>
    </w:p>
    <w:p w14:paraId="20CD6458"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Exhaust stack(s) to include elbow or rain cap.</w:t>
      </w:r>
    </w:p>
    <w:p w14:paraId="028F5366"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Filters:</w:t>
      </w:r>
    </w:p>
    <w:p w14:paraId="4F7F11D9"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All fuel and oil filters shall be spin-on or cartridge type with easy access.</w:t>
      </w:r>
    </w:p>
    <w:p w14:paraId="58DC889A"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Starting Aids:</w:t>
      </w:r>
    </w:p>
    <w:p w14:paraId="1F715377" w14:textId="408E569E" w:rsidR="008653B9" w:rsidRPr="00900955" w:rsidRDefault="00824DEB" w:rsidP="0048381F">
      <w:pPr>
        <w:widowControl/>
        <w:numPr>
          <w:ilvl w:val="2"/>
          <w:numId w:val="23"/>
        </w:numPr>
        <w:autoSpaceDE/>
        <w:autoSpaceDN/>
        <w:adjustRightInd/>
        <w:spacing w:after="120"/>
        <w:jc w:val="both"/>
        <w:rPr>
          <w:rFonts w:cs="Arial"/>
        </w:rPr>
      </w:pPr>
      <w:r w:rsidRPr="00900955">
        <w:rPr>
          <w:rFonts w:cs="Arial"/>
        </w:rPr>
        <w:t>G</w:t>
      </w:r>
      <w:r w:rsidR="008653B9" w:rsidRPr="00900955">
        <w:rPr>
          <w:rFonts w:cs="Arial"/>
        </w:rPr>
        <w:t>low plugs or grid heater.</w:t>
      </w:r>
    </w:p>
    <w:p w14:paraId="454804F0" w14:textId="77777777" w:rsidR="004B36DF" w:rsidRPr="00900955" w:rsidRDefault="004B36DF" w:rsidP="0048381F">
      <w:pPr>
        <w:widowControl/>
        <w:numPr>
          <w:ilvl w:val="2"/>
          <w:numId w:val="23"/>
        </w:numPr>
        <w:autoSpaceDE/>
        <w:autoSpaceDN/>
        <w:adjustRightInd/>
        <w:spacing w:after="120"/>
        <w:jc w:val="both"/>
        <w:rPr>
          <w:rFonts w:cs="Arial"/>
        </w:rPr>
      </w:pPr>
      <w:r w:rsidRPr="00900955">
        <w:rPr>
          <w:rFonts w:cs="Arial"/>
        </w:rPr>
        <w:t>Engine block heater, immersion type, highest wattage available, 110 volt AC (OEM if available).</w:t>
      </w:r>
    </w:p>
    <w:p w14:paraId="76F23451" w14:textId="77777777" w:rsidR="004B36DF" w:rsidRPr="00900955" w:rsidRDefault="004B36DF" w:rsidP="0048381F">
      <w:pPr>
        <w:widowControl/>
        <w:numPr>
          <w:ilvl w:val="3"/>
          <w:numId w:val="23"/>
        </w:numPr>
        <w:autoSpaceDE/>
        <w:autoSpaceDN/>
        <w:adjustRightInd/>
        <w:spacing w:after="120"/>
        <w:jc w:val="both"/>
        <w:rPr>
          <w:rFonts w:cs="Arial"/>
        </w:rPr>
      </w:pPr>
      <w:r w:rsidRPr="00900955">
        <w:rPr>
          <w:rFonts w:cs="Arial"/>
        </w:rPr>
        <w:t xml:space="preserve">Plug end must be located by the rear bumper and be labeled with metal, stamped id tag as: Block Heater. </w:t>
      </w:r>
    </w:p>
    <w:p w14:paraId="44CDEC0E" w14:textId="77777777" w:rsidR="004B36DF" w:rsidRPr="00900955" w:rsidRDefault="004B36DF" w:rsidP="0048381F">
      <w:pPr>
        <w:widowControl/>
        <w:numPr>
          <w:ilvl w:val="2"/>
          <w:numId w:val="23"/>
        </w:numPr>
        <w:autoSpaceDE/>
        <w:autoSpaceDN/>
        <w:adjustRightInd/>
        <w:spacing w:after="120"/>
        <w:jc w:val="both"/>
        <w:rPr>
          <w:rFonts w:cs="Arial"/>
        </w:rPr>
      </w:pPr>
      <w:r w:rsidRPr="00900955">
        <w:rPr>
          <w:rFonts w:cs="Arial"/>
        </w:rPr>
        <w:t xml:space="preserve">110 volt AC power cords for trickle charger and oil pan heaters to be plugged into a single, waterproof, 20 amp, junction box with four (4) receptacles. Must have arctic rated wire.  </w:t>
      </w:r>
    </w:p>
    <w:p w14:paraId="2AE5ACD4" w14:textId="7EF90437" w:rsidR="004B36DF" w:rsidRPr="00900955" w:rsidRDefault="004B36DF" w:rsidP="0048381F">
      <w:pPr>
        <w:widowControl/>
        <w:numPr>
          <w:ilvl w:val="3"/>
          <w:numId w:val="23"/>
        </w:numPr>
        <w:autoSpaceDE/>
        <w:autoSpaceDN/>
        <w:adjustRightInd/>
        <w:spacing w:after="120"/>
        <w:jc w:val="both"/>
        <w:rPr>
          <w:rFonts w:cs="Arial"/>
        </w:rPr>
      </w:pPr>
      <w:r w:rsidRPr="00900955">
        <w:rPr>
          <w:rFonts w:cs="Arial"/>
        </w:rPr>
        <w:t xml:space="preserve">Battery Trickle Charger:  </w:t>
      </w:r>
      <w:r w:rsidR="00CC57DC">
        <w:rPr>
          <w:rFonts w:cs="Arial"/>
          <w:noProof/>
        </w:rPr>
        <w:t>Battery Tender</w:t>
      </w:r>
      <w:r w:rsidRPr="00900955">
        <w:rPr>
          <w:rFonts w:cs="Arial"/>
          <w:noProof/>
        </w:rPr>
        <w:t xml:space="preserve">, 022-0158-1, 24V. </w:t>
      </w:r>
      <w:r w:rsidRPr="00900955">
        <w:rPr>
          <w:rFonts w:cs="Arial"/>
        </w:rPr>
        <w:t>To be wired into the battery system.  A preferred mounting location would be in the cab or in engine compartment area.</w:t>
      </w:r>
    </w:p>
    <w:p w14:paraId="48240F64" w14:textId="3C0EFADD" w:rsidR="004B36DF" w:rsidRPr="00900955" w:rsidRDefault="004B36DF" w:rsidP="0048381F">
      <w:pPr>
        <w:widowControl/>
        <w:numPr>
          <w:ilvl w:val="3"/>
          <w:numId w:val="23"/>
        </w:numPr>
        <w:autoSpaceDE/>
        <w:autoSpaceDN/>
        <w:adjustRightInd/>
        <w:spacing w:after="120"/>
        <w:jc w:val="both"/>
        <w:rPr>
          <w:rFonts w:cs="Arial"/>
        </w:rPr>
      </w:pPr>
      <w:r w:rsidRPr="00900955">
        <w:rPr>
          <w:rFonts w:cs="Arial"/>
        </w:rPr>
        <w:lastRenderedPageBreak/>
        <w:t>Engine Oil P</w:t>
      </w:r>
      <w:r w:rsidRPr="0015301B">
        <w:rPr>
          <w:rFonts w:cs="Arial"/>
        </w:rPr>
        <w:t xml:space="preserve">an Heater: One (1) each, 300 </w:t>
      </w:r>
      <w:r w:rsidRPr="0015301B">
        <w:rPr>
          <w:rFonts w:cs="Arial"/>
          <w:noProof/>
        </w:rPr>
        <w:t>watts</w:t>
      </w:r>
      <w:r w:rsidRPr="0015301B">
        <w:rPr>
          <w:rFonts w:cs="Arial"/>
        </w:rPr>
        <w:t>, 110 volt AC, immersion style heater</w:t>
      </w:r>
      <w:r w:rsidR="004035E8" w:rsidRPr="0015301B">
        <w:rPr>
          <w:rFonts w:cs="Arial"/>
        </w:rPr>
        <w:t xml:space="preserve">, if available.  </w:t>
      </w:r>
    </w:p>
    <w:p w14:paraId="2A6F4905" w14:textId="77777777" w:rsidR="004B36DF" w:rsidRPr="00900955" w:rsidRDefault="004B36DF" w:rsidP="0048381F">
      <w:pPr>
        <w:widowControl/>
        <w:numPr>
          <w:ilvl w:val="3"/>
          <w:numId w:val="23"/>
        </w:numPr>
        <w:autoSpaceDE/>
        <w:autoSpaceDN/>
        <w:adjustRightInd/>
        <w:spacing w:after="120"/>
        <w:jc w:val="both"/>
        <w:rPr>
          <w:rFonts w:cs="Arial"/>
        </w:rPr>
      </w:pPr>
      <w:r w:rsidRPr="00900955">
        <w:rPr>
          <w:rFonts w:cs="Arial"/>
        </w:rPr>
        <w:t xml:space="preserve">Transmission Oil Pan Heater: One (1) each, 300 </w:t>
      </w:r>
      <w:r w:rsidRPr="00900955">
        <w:rPr>
          <w:rFonts w:cs="Arial"/>
          <w:noProof/>
        </w:rPr>
        <w:t>watts</w:t>
      </w:r>
      <w:r w:rsidRPr="00900955">
        <w:rPr>
          <w:rFonts w:cs="Arial"/>
        </w:rPr>
        <w:t xml:space="preserve">, 110 volt AC, silicone pad heater bonded to the </w:t>
      </w:r>
      <w:r w:rsidRPr="00900955">
        <w:rPr>
          <w:rFonts w:cs="Arial"/>
          <w:noProof/>
        </w:rPr>
        <w:t>oil</w:t>
      </w:r>
      <w:r w:rsidRPr="00900955">
        <w:rPr>
          <w:rFonts w:cs="Arial"/>
        </w:rPr>
        <w:t xml:space="preserve"> pan.</w:t>
      </w:r>
    </w:p>
    <w:p w14:paraId="0A51088E" w14:textId="77777777" w:rsidR="004B36DF" w:rsidRPr="00900955" w:rsidRDefault="004B36DF" w:rsidP="0048381F">
      <w:pPr>
        <w:widowControl/>
        <w:numPr>
          <w:ilvl w:val="3"/>
          <w:numId w:val="23"/>
        </w:numPr>
        <w:autoSpaceDE/>
        <w:autoSpaceDN/>
        <w:adjustRightInd/>
        <w:spacing w:after="120"/>
        <w:jc w:val="both"/>
        <w:rPr>
          <w:rFonts w:cs="Arial"/>
        </w:rPr>
      </w:pPr>
      <w:r w:rsidRPr="00900955">
        <w:rPr>
          <w:rFonts w:cs="Arial"/>
        </w:rPr>
        <w:t xml:space="preserve">Plug end must be located by the rear bumper and be labeled with metal, stamped id tag as: Pan Heaters.  </w:t>
      </w:r>
    </w:p>
    <w:p w14:paraId="0853D58E" w14:textId="0A54A990" w:rsidR="00CC57DC" w:rsidRPr="0021069C" w:rsidRDefault="008653B9" w:rsidP="0048381F">
      <w:pPr>
        <w:pStyle w:val="Heading2"/>
        <w:numPr>
          <w:ilvl w:val="0"/>
          <w:numId w:val="23"/>
        </w:numPr>
      </w:pPr>
      <w:r w:rsidRPr="00900955">
        <w:rPr>
          <w:noProof/>
        </w:rPr>
        <w:t>DRIVETRAIN</w:t>
      </w:r>
      <w:r w:rsidRPr="00900955">
        <w:t>:</w:t>
      </w:r>
    </w:p>
    <w:p w14:paraId="35AD7E17" w14:textId="2A187BD8"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Transmission shall be </w:t>
      </w:r>
      <w:r w:rsidR="00BC1D4B" w:rsidRPr="00900955">
        <w:rPr>
          <w:rFonts w:cs="Arial"/>
        </w:rPr>
        <w:t xml:space="preserve">a </w:t>
      </w:r>
      <w:r w:rsidRPr="00900955">
        <w:rPr>
          <w:rFonts w:cs="Arial"/>
          <w:noProof/>
        </w:rPr>
        <w:t>power</w:t>
      </w:r>
      <w:r w:rsidRPr="00900955">
        <w:rPr>
          <w:rFonts w:cs="Arial"/>
        </w:rPr>
        <w:t xml:space="preserve"> shift, forward and reverse.</w:t>
      </w:r>
    </w:p>
    <w:p w14:paraId="38946D0A" w14:textId="77777777" w:rsidR="004E4D01" w:rsidRPr="00900955" w:rsidRDefault="004E4D01" w:rsidP="0048381F">
      <w:pPr>
        <w:widowControl/>
        <w:numPr>
          <w:ilvl w:val="1"/>
          <w:numId w:val="23"/>
        </w:numPr>
        <w:autoSpaceDE/>
        <w:autoSpaceDN/>
        <w:adjustRightInd/>
        <w:spacing w:after="120"/>
        <w:jc w:val="both"/>
        <w:rPr>
          <w:rFonts w:cs="Arial"/>
        </w:rPr>
      </w:pPr>
      <w:r w:rsidRPr="00900955">
        <w:rPr>
          <w:rFonts w:cs="Arial"/>
        </w:rPr>
        <w:t>TRACTECH No-SPIN, limited-slip, or hydraulic locking differential in front differential.  Torque proportioning is not acceptable.</w:t>
      </w:r>
    </w:p>
    <w:p w14:paraId="1521C0E5"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To provide a forward speed of not less than 22 MPH with tires specified herein. </w:t>
      </w:r>
    </w:p>
    <w:p w14:paraId="4AF1D527" w14:textId="6CCF199C"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To provide a r</w:t>
      </w:r>
      <w:r w:rsidR="00B13540" w:rsidRPr="00900955">
        <w:rPr>
          <w:rFonts w:cs="Arial"/>
        </w:rPr>
        <w:t>everse speed of not less than 11.5</w:t>
      </w:r>
      <w:r w:rsidRPr="00900955">
        <w:rPr>
          <w:rFonts w:cs="Arial"/>
        </w:rPr>
        <w:t xml:space="preserve"> MPH with tires specified herein.</w:t>
      </w:r>
    </w:p>
    <w:p w14:paraId="055D8CBF" w14:textId="04A2965E" w:rsidR="00CC57DC" w:rsidRPr="0021069C" w:rsidRDefault="008653B9" w:rsidP="0048381F">
      <w:pPr>
        <w:pStyle w:val="Heading2"/>
        <w:numPr>
          <w:ilvl w:val="0"/>
          <w:numId w:val="23"/>
        </w:numPr>
      </w:pPr>
      <w:r w:rsidRPr="00900955">
        <w:t>CHASSIS:</w:t>
      </w:r>
    </w:p>
    <w:p w14:paraId="0C8BDB84" w14:textId="2B6EB904" w:rsidR="008B67BA" w:rsidRPr="00900955" w:rsidRDefault="008B67BA" w:rsidP="0048381F">
      <w:pPr>
        <w:widowControl/>
        <w:numPr>
          <w:ilvl w:val="1"/>
          <w:numId w:val="23"/>
        </w:numPr>
        <w:autoSpaceDE/>
        <w:autoSpaceDN/>
        <w:adjustRightInd/>
        <w:spacing w:after="120"/>
        <w:jc w:val="both"/>
        <w:rPr>
          <w:rFonts w:cs="Arial"/>
        </w:rPr>
      </w:pPr>
      <w:r w:rsidRPr="00900955">
        <w:rPr>
          <w:rFonts w:cs="Arial"/>
        </w:rPr>
        <w:t xml:space="preserve">The following chassis ratings to be based on 5.2-5.5 cubic yard, pin on, general purpose bucket with bolt- on cutting edge.  </w:t>
      </w:r>
    </w:p>
    <w:p w14:paraId="02F23616" w14:textId="27580F8C" w:rsidR="008653B9" w:rsidRPr="0015301B" w:rsidRDefault="008653B9" w:rsidP="0048381F">
      <w:pPr>
        <w:widowControl/>
        <w:numPr>
          <w:ilvl w:val="2"/>
          <w:numId w:val="23"/>
        </w:numPr>
        <w:autoSpaceDE/>
        <w:autoSpaceDN/>
        <w:adjustRightInd/>
        <w:spacing w:after="120"/>
        <w:jc w:val="both"/>
        <w:rPr>
          <w:rFonts w:cs="Arial"/>
        </w:rPr>
      </w:pPr>
      <w:r w:rsidRPr="00900955">
        <w:rPr>
          <w:rFonts w:cs="Arial"/>
        </w:rPr>
        <w:t xml:space="preserve">Operating Weight: </w:t>
      </w:r>
      <w:r w:rsidR="0015301B">
        <w:rPr>
          <w:rFonts w:cs="Arial"/>
        </w:rPr>
        <w:t>5</w:t>
      </w:r>
      <w:r w:rsidR="00775687" w:rsidRPr="00900955">
        <w:rPr>
          <w:rFonts w:cs="Arial"/>
        </w:rPr>
        <w:t xml:space="preserve">0,938 </w:t>
      </w:r>
      <w:r w:rsidR="008B67BA" w:rsidRPr="0015301B">
        <w:rPr>
          <w:rFonts w:cs="Arial"/>
        </w:rPr>
        <w:t>pounds</w:t>
      </w:r>
      <w:r w:rsidR="00D21503" w:rsidRPr="0015301B">
        <w:rPr>
          <w:rFonts w:cs="Arial"/>
        </w:rPr>
        <w:t xml:space="preserve"> including counter weight. </w:t>
      </w:r>
    </w:p>
    <w:p w14:paraId="2111978D" w14:textId="389A6E13"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Breakout Force:</w:t>
      </w:r>
      <w:r w:rsidR="0015301B">
        <w:rPr>
          <w:rFonts w:cs="Arial"/>
        </w:rPr>
        <w:t xml:space="preserve"> </w:t>
      </w:r>
      <w:r w:rsidR="00B13540" w:rsidRPr="00900955">
        <w:rPr>
          <w:rFonts w:cs="Arial"/>
        </w:rPr>
        <w:t xml:space="preserve">38,984 </w:t>
      </w:r>
      <w:r w:rsidR="008B67BA" w:rsidRPr="00900955">
        <w:rPr>
          <w:rFonts w:cs="Arial"/>
        </w:rPr>
        <w:t>pounds</w:t>
      </w:r>
      <w:r w:rsidR="00B13540" w:rsidRPr="00900955">
        <w:rPr>
          <w:rFonts w:cs="Arial"/>
        </w:rPr>
        <w:t>.</w:t>
      </w:r>
      <w:r w:rsidR="00437757" w:rsidRPr="00900955">
        <w:rPr>
          <w:rFonts w:cs="Arial"/>
        </w:rPr>
        <w:t xml:space="preserve">  </w:t>
      </w:r>
    </w:p>
    <w:p w14:paraId="3AEFC07C" w14:textId="7A3B5DFD"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Full Turn Tip Load </w:t>
      </w:r>
      <w:r w:rsidR="00775687" w:rsidRPr="00900955">
        <w:rPr>
          <w:rFonts w:cs="Arial"/>
        </w:rPr>
        <w:t>35,</w:t>
      </w:r>
      <w:r w:rsidR="0015301B">
        <w:rPr>
          <w:rFonts w:cs="Arial"/>
        </w:rPr>
        <w:t>329</w:t>
      </w:r>
      <w:r w:rsidR="00B13540" w:rsidRPr="00900955">
        <w:rPr>
          <w:rFonts w:cs="Arial"/>
        </w:rPr>
        <w:t xml:space="preserve"> </w:t>
      </w:r>
      <w:r w:rsidR="008B67BA" w:rsidRPr="00900955">
        <w:rPr>
          <w:rFonts w:cs="Arial"/>
        </w:rPr>
        <w:t>pounds</w:t>
      </w:r>
      <w:r w:rsidR="00B13540" w:rsidRPr="00900955">
        <w:rPr>
          <w:rFonts w:cs="Arial"/>
        </w:rPr>
        <w:t>.</w:t>
      </w:r>
      <w:r w:rsidR="00437757" w:rsidRPr="00900955">
        <w:rPr>
          <w:rFonts w:cs="Arial"/>
        </w:rPr>
        <w:t xml:space="preserve">  </w:t>
      </w:r>
    </w:p>
    <w:p w14:paraId="1AB831BC" w14:textId="3871E9CD"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Bucket Hinge Pin Height: </w:t>
      </w:r>
      <w:r w:rsidR="00B13540" w:rsidRPr="00900955">
        <w:rPr>
          <w:rFonts w:cs="Arial"/>
        </w:rPr>
        <w:t>167 inches.</w:t>
      </w:r>
      <w:r w:rsidR="00437757" w:rsidRPr="00900955">
        <w:rPr>
          <w:rFonts w:cs="Arial"/>
        </w:rPr>
        <w:t xml:space="preserve"> </w:t>
      </w:r>
    </w:p>
    <w:p w14:paraId="2758C739" w14:textId="22D9E490"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Dump Height at 45 degrees:</w:t>
      </w:r>
      <w:r w:rsidR="00B13540" w:rsidRPr="00900955">
        <w:rPr>
          <w:rFonts w:cs="Arial"/>
        </w:rPr>
        <w:t xml:space="preserve"> 1</w:t>
      </w:r>
      <w:r w:rsidR="0015301B">
        <w:rPr>
          <w:rFonts w:cs="Arial"/>
        </w:rPr>
        <w:t>20</w:t>
      </w:r>
      <w:r w:rsidR="00B13540" w:rsidRPr="00900955">
        <w:rPr>
          <w:rFonts w:cs="Arial"/>
        </w:rPr>
        <w:t xml:space="preserve"> inches.</w:t>
      </w:r>
      <w:r w:rsidR="00437757" w:rsidRPr="00900955">
        <w:rPr>
          <w:rFonts w:cs="Arial"/>
        </w:rPr>
        <w:t xml:space="preserve">  </w:t>
      </w:r>
    </w:p>
    <w:p w14:paraId="13DFABF4" w14:textId="3780F470"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Dump Reach at 45 degrees and bucket at full height:</w:t>
      </w:r>
      <w:r w:rsidR="00B13540" w:rsidRPr="00900955">
        <w:rPr>
          <w:rFonts w:cs="Arial"/>
        </w:rPr>
        <w:t xml:space="preserve">  </w:t>
      </w:r>
      <w:r w:rsidR="0015301B">
        <w:rPr>
          <w:rFonts w:cs="Arial"/>
        </w:rPr>
        <w:t>53</w:t>
      </w:r>
      <w:r w:rsidR="00B13540" w:rsidRPr="00900955">
        <w:rPr>
          <w:rFonts w:cs="Arial"/>
        </w:rPr>
        <w:t xml:space="preserve"> inches.</w:t>
      </w:r>
    </w:p>
    <w:p w14:paraId="06D465BE"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Tires:</w:t>
      </w:r>
    </w:p>
    <w:p w14:paraId="1D4FE30C" w14:textId="2D6A8B89" w:rsidR="008653B9" w:rsidRPr="00900955" w:rsidRDefault="00B13540" w:rsidP="0048381F">
      <w:pPr>
        <w:widowControl/>
        <w:numPr>
          <w:ilvl w:val="2"/>
          <w:numId w:val="23"/>
        </w:numPr>
        <w:autoSpaceDE/>
        <w:autoSpaceDN/>
        <w:adjustRightInd/>
        <w:spacing w:after="120"/>
        <w:jc w:val="both"/>
        <w:rPr>
          <w:rFonts w:cs="Arial"/>
        </w:rPr>
      </w:pPr>
      <w:r w:rsidRPr="00900955">
        <w:rPr>
          <w:rFonts w:cs="Arial"/>
        </w:rPr>
        <w:t>26</w:t>
      </w:r>
      <w:r w:rsidR="008653B9" w:rsidRPr="00900955">
        <w:rPr>
          <w:rFonts w:cs="Arial"/>
        </w:rPr>
        <w:t xml:space="preserve">.5xR25 tires, </w:t>
      </w:r>
      <w:r w:rsidRPr="00900955">
        <w:rPr>
          <w:rFonts w:cs="Arial"/>
          <w:noProof/>
        </w:rPr>
        <w:t>BRI</w:t>
      </w:r>
      <w:r w:rsidR="00BC1D4B" w:rsidRPr="00900955">
        <w:rPr>
          <w:rFonts w:cs="Arial"/>
          <w:noProof/>
        </w:rPr>
        <w:t>D</w:t>
      </w:r>
      <w:r w:rsidRPr="00900955">
        <w:rPr>
          <w:rFonts w:cs="Arial"/>
          <w:noProof/>
        </w:rPr>
        <w:t>GESTONE</w:t>
      </w:r>
      <w:r w:rsidRPr="00900955">
        <w:rPr>
          <w:rFonts w:cs="Arial"/>
        </w:rPr>
        <w:t xml:space="preserve"> VJT L3 or </w:t>
      </w:r>
      <w:r w:rsidRPr="00900955">
        <w:rPr>
          <w:rFonts w:cs="Arial"/>
          <w:noProof/>
        </w:rPr>
        <w:t>BRID</w:t>
      </w:r>
      <w:r w:rsidR="00BC1D4B" w:rsidRPr="00900955">
        <w:rPr>
          <w:rFonts w:cs="Arial"/>
          <w:noProof/>
        </w:rPr>
        <w:t>G</w:t>
      </w:r>
      <w:r w:rsidRPr="00900955">
        <w:rPr>
          <w:rFonts w:cs="Arial"/>
          <w:noProof/>
        </w:rPr>
        <w:t>ESTONE</w:t>
      </w:r>
      <w:r w:rsidRPr="00900955">
        <w:rPr>
          <w:rFonts w:cs="Arial"/>
        </w:rPr>
        <w:t xml:space="preserve"> VMT L3, </w:t>
      </w:r>
      <w:r w:rsidR="008653B9" w:rsidRPr="00900955">
        <w:rPr>
          <w:rFonts w:cs="Arial"/>
        </w:rPr>
        <w:t xml:space="preserve">Radials </w:t>
      </w:r>
    </w:p>
    <w:p w14:paraId="1CC5FF9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All wheels to include a protector ring.</w:t>
      </w:r>
    </w:p>
    <w:p w14:paraId="6DFFFCDF" w14:textId="77777777" w:rsidR="0040077B" w:rsidRPr="00900955" w:rsidRDefault="0040077B" w:rsidP="0048381F">
      <w:pPr>
        <w:widowControl/>
        <w:numPr>
          <w:ilvl w:val="2"/>
          <w:numId w:val="23"/>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bCs/>
          <w:u w:val="single"/>
        </w:rPr>
        <w:t>OPTIONAL ITEM– Pricing is required</w:t>
      </w:r>
      <w:r w:rsidRPr="00900955">
        <w:rPr>
          <w:rFonts w:cs="Arial"/>
          <w:bCs/>
        </w:rPr>
        <w:t xml:space="preserve">: </w:t>
      </w:r>
      <w:r w:rsidRPr="00900955">
        <w:rPr>
          <w:rFonts w:cs="Arial"/>
        </w:rPr>
        <w:t xml:space="preserve">Spare tire and wheel, mounted.  Must be matching OEM wheel and matching tire.  Aftermarket rims will not be acceptable.  </w:t>
      </w:r>
    </w:p>
    <w:p w14:paraId="72EB9248"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Brakes:</w:t>
      </w:r>
    </w:p>
    <w:p w14:paraId="5257BE1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lastRenderedPageBreak/>
        <w:t xml:space="preserve">Service Brakes:  To be wet (oil) disk.  </w:t>
      </w:r>
    </w:p>
    <w:p w14:paraId="0B24E5A8" w14:textId="27C5021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Secondary (Back-Up) Braking System:  Manually and/or automatically applied </w:t>
      </w:r>
      <w:r w:rsidRPr="00900955">
        <w:rPr>
          <w:rFonts w:cs="Arial"/>
          <w:noProof/>
        </w:rPr>
        <w:t>backup</w:t>
      </w:r>
      <w:r w:rsidRPr="00900955">
        <w:rPr>
          <w:rFonts w:cs="Arial"/>
        </w:rPr>
        <w:t xml:space="preserve"> braking system in the event of loss of service brake capacity.  </w:t>
      </w:r>
    </w:p>
    <w:p w14:paraId="218B1B53"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Parking Brake:</w:t>
      </w:r>
    </w:p>
    <w:p w14:paraId="0C5473CE" w14:textId="77777777" w:rsidR="00B8287A" w:rsidRPr="00900955" w:rsidRDefault="00B8287A" w:rsidP="0048381F">
      <w:pPr>
        <w:widowControl/>
        <w:numPr>
          <w:ilvl w:val="3"/>
          <w:numId w:val="23"/>
        </w:numPr>
        <w:autoSpaceDE/>
        <w:autoSpaceDN/>
        <w:adjustRightInd/>
        <w:spacing w:after="120"/>
        <w:jc w:val="both"/>
        <w:rPr>
          <w:rFonts w:cs="Arial"/>
        </w:rPr>
      </w:pPr>
      <w:r w:rsidRPr="00900955">
        <w:rPr>
          <w:rFonts w:cs="Arial"/>
        </w:rPr>
        <w:t>To be a spring applied hydraulic released, independent of other braking systems, capable of holding machine on a 20% grade.</w:t>
      </w:r>
    </w:p>
    <w:p w14:paraId="5FF8759F" w14:textId="77777777" w:rsidR="008653B9" w:rsidRPr="00900955" w:rsidRDefault="008653B9" w:rsidP="0048381F">
      <w:pPr>
        <w:widowControl/>
        <w:numPr>
          <w:ilvl w:val="3"/>
          <w:numId w:val="23"/>
        </w:numPr>
        <w:autoSpaceDE/>
        <w:autoSpaceDN/>
        <w:adjustRightInd/>
        <w:spacing w:after="120"/>
        <w:jc w:val="both"/>
        <w:rPr>
          <w:rFonts w:cs="Arial"/>
        </w:rPr>
      </w:pPr>
      <w:r w:rsidRPr="00900955">
        <w:rPr>
          <w:rFonts w:cs="Arial"/>
        </w:rPr>
        <w:t>To include parking brake warning light and audible warning device or a parking brake system with a transmission disconnect feature.</w:t>
      </w:r>
    </w:p>
    <w:p w14:paraId="159A7BCC" w14:textId="77777777" w:rsidR="006B604F" w:rsidRPr="00900955" w:rsidRDefault="006B604F" w:rsidP="0048381F">
      <w:pPr>
        <w:widowControl/>
        <w:numPr>
          <w:ilvl w:val="1"/>
          <w:numId w:val="23"/>
        </w:numPr>
        <w:autoSpaceDE/>
        <w:autoSpaceDN/>
        <w:adjustRightInd/>
        <w:spacing w:after="120"/>
        <w:jc w:val="both"/>
        <w:rPr>
          <w:rFonts w:cs="Arial"/>
        </w:rPr>
      </w:pPr>
      <w:r w:rsidRPr="00900955">
        <w:rPr>
          <w:rFonts w:cs="Arial"/>
        </w:rPr>
        <w:t>Steering:</w:t>
      </w:r>
    </w:p>
    <w:p w14:paraId="59C52DB3" w14:textId="0E46CFB2" w:rsidR="008653B9" w:rsidRPr="00900955" w:rsidRDefault="006B604F" w:rsidP="0048381F">
      <w:pPr>
        <w:widowControl/>
        <w:numPr>
          <w:ilvl w:val="2"/>
          <w:numId w:val="23"/>
        </w:numPr>
        <w:autoSpaceDE/>
        <w:autoSpaceDN/>
        <w:adjustRightInd/>
        <w:spacing w:after="120"/>
        <w:jc w:val="both"/>
        <w:rPr>
          <w:rFonts w:cs="Arial"/>
        </w:rPr>
      </w:pPr>
      <w:r w:rsidRPr="00900955">
        <w:rPr>
          <w:rFonts w:cs="Arial"/>
          <w:bCs/>
        </w:rPr>
        <w:t xml:space="preserve">Emergency Steering System: </w:t>
      </w:r>
      <w:r w:rsidRPr="00900955">
        <w:rPr>
          <w:rFonts w:cs="Arial"/>
        </w:rPr>
        <w:t xml:space="preserve">To include supplemental emergency steering in compliance with SAE-J53 for steering during engine power loss. </w:t>
      </w:r>
      <w:r w:rsidR="008653B9" w:rsidRPr="00900955">
        <w:rPr>
          <w:rFonts w:cs="Arial"/>
        </w:rPr>
        <w:t xml:space="preserve"> </w:t>
      </w:r>
    </w:p>
    <w:p w14:paraId="240BA05C" w14:textId="77777777" w:rsidR="00FB2DC2" w:rsidRPr="00900955" w:rsidRDefault="00FB2DC2" w:rsidP="0048381F">
      <w:pPr>
        <w:widowControl/>
        <w:numPr>
          <w:ilvl w:val="1"/>
          <w:numId w:val="23"/>
        </w:numPr>
        <w:autoSpaceDE/>
        <w:autoSpaceDN/>
        <w:adjustRightInd/>
        <w:spacing w:after="120"/>
        <w:jc w:val="both"/>
        <w:rPr>
          <w:rFonts w:cs="Arial"/>
        </w:rPr>
      </w:pPr>
      <w:r w:rsidRPr="00900955">
        <w:rPr>
          <w:rFonts w:cs="Arial"/>
        </w:rPr>
        <w:t>Fenders:  Front and rear, OEM, full width, full coverage w/ all available extensions.</w:t>
      </w:r>
    </w:p>
    <w:p w14:paraId="1CC9B241" w14:textId="05DD7C46"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Tow Hook:  Shall be drawbar hitch pin type, with </w:t>
      </w:r>
      <w:r w:rsidR="00BC1D4B" w:rsidRPr="00900955">
        <w:rPr>
          <w:rFonts w:cs="Arial"/>
        </w:rPr>
        <w:t xml:space="preserve">a </w:t>
      </w:r>
      <w:r w:rsidRPr="00900955">
        <w:rPr>
          <w:rFonts w:cs="Arial"/>
          <w:noProof/>
        </w:rPr>
        <w:t>pin</w:t>
      </w:r>
      <w:r w:rsidRPr="00900955">
        <w:rPr>
          <w:rFonts w:cs="Arial"/>
        </w:rPr>
        <w:t>.</w:t>
      </w:r>
    </w:p>
    <w:p w14:paraId="00C817DF"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Lift arm kick-out shall be automatic.</w:t>
      </w:r>
    </w:p>
    <w:p w14:paraId="17488418"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Bucket leveling shall be automatic.</w:t>
      </w:r>
    </w:p>
    <w:p w14:paraId="146C0FAA" w14:textId="76CFE6A5" w:rsidR="00C43240" w:rsidRPr="00900955" w:rsidRDefault="00C43240" w:rsidP="0048381F">
      <w:pPr>
        <w:widowControl/>
        <w:numPr>
          <w:ilvl w:val="1"/>
          <w:numId w:val="23"/>
        </w:numPr>
        <w:autoSpaceDE/>
        <w:autoSpaceDN/>
        <w:adjustRightInd/>
        <w:spacing w:after="120"/>
        <w:jc w:val="both"/>
        <w:rPr>
          <w:rFonts w:cs="Arial"/>
        </w:rPr>
      </w:pPr>
      <w:r w:rsidRPr="00900955">
        <w:rPr>
          <w:rFonts w:cs="Arial"/>
        </w:rPr>
        <w:t xml:space="preserve">Vandalism Protection: Shall include locking panels and/or doors to secure batteries, fuel fill, hydraulic tank fill, engine oil fill, and radiator fill.  </w:t>
      </w:r>
    </w:p>
    <w:p w14:paraId="65BA44C5" w14:textId="2EA242BC" w:rsidR="009F78DC" w:rsidRPr="00900955" w:rsidRDefault="00C43240" w:rsidP="0048381F">
      <w:pPr>
        <w:widowControl/>
        <w:numPr>
          <w:ilvl w:val="1"/>
          <w:numId w:val="23"/>
        </w:numPr>
        <w:autoSpaceDE/>
        <w:autoSpaceDN/>
        <w:adjustRightInd/>
        <w:spacing w:after="120"/>
        <w:jc w:val="both"/>
        <w:rPr>
          <w:rFonts w:cs="Arial"/>
        </w:rPr>
      </w:pPr>
      <w:r w:rsidRPr="00900955">
        <w:rPr>
          <w:rFonts w:cs="Arial"/>
        </w:rPr>
        <w:t>Paint: Manufacturer’s standard</w:t>
      </w:r>
      <w:r w:rsidR="0015301B">
        <w:rPr>
          <w:rFonts w:cs="Arial"/>
        </w:rPr>
        <w:t>.</w:t>
      </w:r>
      <w:r w:rsidRPr="00900955">
        <w:rPr>
          <w:rFonts w:cs="Arial"/>
        </w:rPr>
        <w:t xml:space="preserve"> </w:t>
      </w:r>
    </w:p>
    <w:p w14:paraId="18B351F7" w14:textId="2B879476" w:rsidR="00C43240" w:rsidRPr="00900955" w:rsidRDefault="009F78DC" w:rsidP="0048381F">
      <w:pPr>
        <w:widowControl/>
        <w:numPr>
          <w:ilvl w:val="1"/>
          <w:numId w:val="23"/>
        </w:numPr>
        <w:autoSpaceDE/>
        <w:autoSpaceDN/>
        <w:adjustRightInd/>
        <w:spacing w:after="120"/>
        <w:jc w:val="both"/>
        <w:rPr>
          <w:rFonts w:cs="Arial"/>
        </w:rPr>
      </w:pPr>
      <w:r w:rsidRPr="00900955">
        <w:rPr>
          <w:rFonts w:cs="Arial"/>
        </w:rPr>
        <w:t xml:space="preserve">SMV Emblem:  Shall include metal </w:t>
      </w:r>
      <w:r w:rsidRPr="00900955">
        <w:rPr>
          <w:rFonts w:cs="Arial"/>
          <w:noProof/>
        </w:rPr>
        <w:t>slow</w:t>
      </w:r>
      <w:r w:rsidR="00BC1D4B" w:rsidRPr="00900955">
        <w:rPr>
          <w:rFonts w:cs="Arial"/>
          <w:noProof/>
        </w:rPr>
        <w:t>-</w:t>
      </w:r>
      <w:r w:rsidRPr="00900955">
        <w:rPr>
          <w:rFonts w:cs="Arial"/>
          <w:noProof/>
        </w:rPr>
        <w:t>moving</w:t>
      </w:r>
      <w:r w:rsidRPr="00900955">
        <w:rPr>
          <w:rFonts w:cs="Arial"/>
        </w:rPr>
        <w:t xml:space="preserve"> vehicle emblem.</w:t>
      </w:r>
      <w:r w:rsidR="00C43240" w:rsidRPr="00900955">
        <w:rPr>
          <w:rFonts w:cs="Arial"/>
        </w:rPr>
        <w:t xml:space="preserve">  </w:t>
      </w:r>
    </w:p>
    <w:p w14:paraId="63702705" w14:textId="0D52A0D2" w:rsidR="00CC57DC" w:rsidRPr="0021069C" w:rsidRDefault="008653B9" w:rsidP="0048381F">
      <w:pPr>
        <w:pStyle w:val="Heading2"/>
        <w:numPr>
          <w:ilvl w:val="0"/>
          <w:numId w:val="23"/>
        </w:numPr>
      </w:pPr>
      <w:r w:rsidRPr="00900955">
        <w:t>ELECTRICAL SYSTEM:</w:t>
      </w:r>
    </w:p>
    <w:p w14:paraId="7BEFD3E1" w14:textId="3E30711C" w:rsidR="008653B9" w:rsidRPr="00900955" w:rsidRDefault="00437757" w:rsidP="0048381F">
      <w:pPr>
        <w:widowControl/>
        <w:numPr>
          <w:ilvl w:val="1"/>
          <w:numId w:val="23"/>
        </w:numPr>
        <w:autoSpaceDE/>
        <w:autoSpaceDN/>
        <w:adjustRightInd/>
        <w:spacing w:after="120"/>
        <w:jc w:val="both"/>
        <w:rPr>
          <w:rFonts w:cs="Arial"/>
        </w:rPr>
      </w:pPr>
      <w:r w:rsidRPr="00900955">
        <w:rPr>
          <w:rFonts w:cs="Arial"/>
        </w:rPr>
        <w:t xml:space="preserve">24-volt system, </w:t>
      </w:r>
      <w:r w:rsidR="008653B9" w:rsidRPr="00900955">
        <w:rPr>
          <w:rFonts w:cs="Arial"/>
        </w:rPr>
        <w:t>negative ground system.</w:t>
      </w:r>
    </w:p>
    <w:p w14:paraId="3AA051AE" w14:textId="63AD7FD8" w:rsidR="008653B9" w:rsidRPr="00900955" w:rsidRDefault="00437757" w:rsidP="0048381F">
      <w:pPr>
        <w:widowControl/>
        <w:numPr>
          <w:ilvl w:val="1"/>
          <w:numId w:val="23"/>
        </w:numPr>
        <w:autoSpaceDE/>
        <w:autoSpaceDN/>
        <w:adjustRightInd/>
        <w:spacing w:after="120"/>
        <w:jc w:val="both"/>
        <w:rPr>
          <w:rFonts w:cs="Arial"/>
        </w:rPr>
      </w:pPr>
      <w:r w:rsidRPr="00900955">
        <w:rPr>
          <w:rFonts w:cs="Arial"/>
        </w:rPr>
        <w:t>Alternator: minimum 80</w:t>
      </w:r>
      <w:r w:rsidR="008653B9" w:rsidRPr="00900955">
        <w:rPr>
          <w:rFonts w:cs="Arial"/>
        </w:rPr>
        <w:t xml:space="preserve"> amps.  </w:t>
      </w:r>
    </w:p>
    <w:p w14:paraId="336A4C44" w14:textId="09E75CA2"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Battery(s):  Heavy-duty, highest capacity available, </w:t>
      </w:r>
      <w:r w:rsidR="00BC1D4B" w:rsidRPr="00900955">
        <w:rPr>
          <w:rFonts w:cs="Arial"/>
        </w:rPr>
        <w:t xml:space="preserve">a </w:t>
      </w:r>
      <w:r w:rsidRPr="00900955">
        <w:rPr>
          <w:rFonts w:cs="Arial"/>
        </w:rPr>
        <w:t>minimum total of 1800 CCA at zero degrees Fahrenheit.</w:t>
      </w:r>
    </w:p>
    <w:p w14:paraId="0FFC8E32"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Master electrical switch to cut off all power from battery to electrical system. </w:t>
      </w:r>
    </w:p>
    <w:p w14:paraId="5766BD34" w14:textId="735E8EE9" w:rsidR="001F7CFE" w:rsidRPr="00900955" w:rsidRDefault="001F7CFE" w:rsidP="0048381F">
      <w:pPr>
        <w:widowControl/>
        <w:numPr>
          <w:ilvl w:val="1"/>
          <w:numId w:val="23"/>
        </w:numPr>
        <w:autoSpaceDE/>
        <w:autoSpaceDN/>
        <w:adjustRightInd/>
        <w:spacing w:after="120"/>
        <w:jc w:val="both"/>
        <w:rPr>
          <w:rFonts w:cs="Arial"/>
        </w:rPr>
      </w:pPr>
      <w:r w:rsidRPr="00900955">
        <w:rPr>
          <w:rFonts w:cs="Arial"/>
        </w:rPr>
        <w:t xml:space="preserve">24V to </w:t>
      </w:r>
      <w:r w:rsidRPr="00900955">
        <w:rPr>
          <w:rFonts w:cs="Arial"/>
          <w:noProof/>
        </w:rPr>
        <w:t>12V</w:t>
      </w:r>
      <w:r w:rsidRPr="00900955">
        <w:rPr>
          <w:rFonts w:cs="Arial"/>
        </w:rPr>
        <w:t xml:space="preserve"> c</w:t>
      </w:r>
      <w:r w:rsidR="00E270BC" w:rsidRPr="00900955">
        <w:rPr>
          <w:rFonts w:cs="Arial"/>
        </w:rPr>
        <w:t xml:space="preserve">onverter, minimum </w:t>
      </w:r>
      <w:r w:rsidRPr="00900955">
        <w:rPr>
          <w:rFonts w:cs="Arial"/>
        </w:rPr>
        <w:t>20A.</w:t>
      </w:r>
    </w:p>
    <w:p w14:paraId="6E34E3C7" w14:textId="6DB644C6" w:rsidR="00C43240" w:rsidRPr="00900955" w:rsidRDefault="00C43240" w:rsidP="0048381F">
      <w:pPr>
        <w:widowControl/>
        <w:numPr>
          <w:ilvl w:val="1"/>
          <w:numId w:val="23"/>
        </w:numPr>
        <w:autoSpaceDE/>
        <w:autoSpaceDN/>
        <w:adjustRightInd/>
        <w:spacing w:after="120"/>
        <w:jc w:val="both"/>
        <w:rPr>
          <w:rFonts w:cs="Arial"/>
        </w:rPr>
      </w:pPr>
      <w:r w:rsidRPr="00900955">
        <w:rPr>
          <w:rFonts w:cs="Arial"/>
        </w:rPr>
        <w:lastRenderedPageBreak/>
        <w:t xml:space="preserve">Backup Alarm: Electronic, self-adjusting sound level, OSHA approved, located on </w:t>
      </w:r>
      <w:r w:rsidR="00BC1D4B" w:rsidRPr="00900955">
        <w:rPr>
          <w:rFonts w:cs="Arial"/>
        </w:rPr>
        <w:t xml:space="preserve">the </w:t>
      </w:r>
      <w:r w:rsidRPr="00900955">
        <w:rPr>
          <w:rFonts w:cs="Arial"/>
          <w:noProof/>
        </w:rPr>
        <w:t>rear</w:t>
      </w:r>
      <w:r w:rsidRPr="00900955">
        <w:rPr>
          <w:rFonts w:cs="Arial"/>
        </w:rPr>
        <w:t xml:space="preserve"> of unit per manufacturer’s recommendations.</w:t>
      </w:r>
    </w:p>
    <w:p w14:paraId="66E7BE32"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Lighting System:</w:t>
      </w:r>
    </w:p>
    <w:p w14:paraId="6378808B" w14:textId="37DE301C"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Front headlights to be halogen</w:t>
      </w:r>
      <w:r w:rsidR="00437757" w:rsidRPr="00900955">
        <w:rPr>
          <w:rFonts w:cs="Arial"/>
        </w:rPr>
        <w:t xml:space="preserve"> or LED</w:t>
      </w:r>
      <w:r w:rsidRPr="00900955">
        <w:rPr>
          <w:rFonts w:cs="Arial"/>
        </w:rPr>
        <w:t>.</w:t>
      </w:r>
    </w:p>
    <w:p w14:paraId="20E8426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Work Lights:  Two (2) rear work lights and two (2) front work lights LED.</w:t>
      </w:r>
    </w:p>
    <w:p w14:paraId="0948C842"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Stop, turn, tail and backup lights shall be LED.</w:t>
      </w:r>
    </w:p>
    <w:p w14:paraId="48374718"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Dome light.</w:t>
      </w:r>
    </w:p>
    <w:p w14:paraId="0BAF49A0"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Strobe Lights:</w:t>
      </w:r>
    </w:p>
    <w:p w14:paraId="49F7052C" w14:textId="77777777"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The loader shall include two (2) LED beacons on the roof of the cab. WHELEN model L31HAF4 (amber) and model L31HBF4 (blue).</w:t>
      </w:r>
    </w:p>
    <w:p w14:paraId="248E4C57" w14:textId="77777777"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Left lens (drivers/street side) shall be amber.</w:t>
      </w:r>
    </w:p>
    <w:p w14:paraId="021379E7" w14:textId="21867828"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Right lens (passengers/</w:t>
      </w:r>
      <w:r w:rsidRPr="00900955">
        <w:rPr>
          <w:rFonts w:cs="Arial"/>
          <w:noProof/>
        </w:rPr>
        <w:t>curbside</w:t>
      </w:r>
      <w:r w:rsidRPr="00900955">
        <w:rPr>
          <w:rFonts w:cs="Arial"/>
        </w:rPr>
        <w:t>) shall be blue.</w:t>
      </w:r>
    </w:p>
    <w:p w14:paraId="403853A8" w14:textId="77777777"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 xml:space="preserve">Each light shall be synchronized to an alternating pattern using the lights “synch” wire function.  </w:t>
      </w:r>
    </w:p>
    <w:p w14:paraId="4BEE2B79" w14:textId="77777777"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To include a DPDT lighted switch installed in the cab.  This switch shall function as HI/OFF/LOW (light intensity).</w:t>
      </w:r>
    </w:p>
    <w:p w14:paraId="0B06B0D4" w14:textId="29B19942" w:rsidR="00365E58" w:rsidRPr="00900955" w:rsidRDefault="00BC1D4B" w:rsidP="0048381F">
      <w:pPr>
        <w:widowControl/>
        <w:numPr>
          <w:ilvl w:val="2"/>
          <w:numId w:val="23"/>
        </w:numPr>
        <w:autoSpaceDE/>
        <w:autoSpaceDN/>
        <w:adjustRightInd/>
        <w:spacing w:after="200"/>
        <w:jc w:val="both"/>
        <w:rPr>
          <w:rFonts w:eastAsiaTheme="minorHAnsi" w:cs="Arial"/>
        </w:rPr>
      </w:pPr>
      <w:r w:rsidRPr="00900955">
        <w:rPr>
          <w:rFonts w:eastAsiaTheme="minorHAnsi" w:cs="Arial"/>
        </w:rPr>
        <w:t xml:space="preserve">All wiring to be enclosed in </w:t>
      </w:r>
      <w:r w:rsidR="00365E58" w:rsidRPr="00900955">
        <w:rPr>
          <w:rFonts w:eastAsiaTheme="minorHAnsi" w:cs="Arial"/>
          <w:noProof/>
        </w:rPr>
        <w:t>non-metallic</w:t>
      </w:r>
      <w:r w:rsidR="00365E58" w:rsidRPr="00900955">
        <w:rPr>
          <w:rFonts w:eastAsiaTheme="minorHAnsi" w:cs="Arial"/>
        </w:rPr>
        <w:t xml:space="preserve"> weatherproof loom.</w:t>
      </w:r>
    </w:p>
    <w:p w14:paraId="1ABA6FC3" w14:textId="77777777"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To be a 24-volt LED light system.</w:t>
      </w:r>
    </w:p>
    <w:p w14:paraId="7D5E4EE6" w14:textId="77777777"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 xml:space="preserve">WHELEN sales representative: Kent Bruce, (206) 510-2060, </w:t>
      </w:r>
      <w:hyperlink r:id="rId24" w:history="1">
        <w:r w:rsidRPr="0021069C">
          <w:t>kdbco@comcast.net</w:t>
        </w:r>
      </w:hyperlink>
      <w:r w:rsidRPr="00900955">
        <w:rPr>
          <w:rFonts w:cs="Arial"/>
        </w:rPr>
        <w:t xml:space="preserve"> </w:t>
      </w:r>
    </w:p>
    <w:p w14:paraId="2A46413A" w14:textId="3388CE32" w:rsidR="00CC57DC" w:rsidRPr="0021069C" w:rsidRDefault="008653B9" w:rsidP="0048381F">
      <w:pPr>
        <w:pStyle w:val="Heading2"/>
        <w:numPr>
          <w:ilvl w:val="0"/>
          <w:numId w:val="23"/>
        </w:numPr>
      </w:pPr>
      <w:r w:rsidRPr="00900955">
        <w:t>CAB:</w:t>
      </w:r>
    </w:p>
    <w:p w14:paraId="1DE6AE6F" w14:textId="051FA694"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Enclosed Roll Over Protection System (EROPS):</w:t>
      </w:r>
    </w:p>
    <w:p w14:paraId="35BE8774" w14:textId="1D514BED"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OEM, fully enclosed, steel, insulated, sound suppressed, pressurized, "ROPS" (SAE J1040) cab with safety glass front windshield and safety or tempered glass on sides and/or rear windows.  To be adequately sealed as to not allow unreasonable cold air or dust into </w:t>
      </w:r>
      <w:r w:rsidR="00BC1D4B" w:rsidRPr="00900955">
        <w:rPr>
          <w:rFonts w:cs="Arial"/>
        </w:rPr>
        <w:t xml:space="preserve">the </w:t>
      </w:r>
      <w:r w:rsidRPr="00900955">
        <w:rPr>
          <w:rFonts w:cs="Arial"/>
          <w:noProof/>
        </w:rPr>
        <w:t>cab</w:t>
      </w:r>
      <w:r w:rsidRPr="00900955">
        <w:rPr>
          <w:rFonts w:cs="Arial"/>
        </w:rPr>
        <w:t>.</w:t>
      </w:r>
    </w:p>
    <w:p w14:paraId="695F50A5"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Recirculating personnel heater (Minimum 30,000 BTU) with defroster(s).  Defroster(s) to be zoned to front windshield wiper area(s), minimum.  Caged defroster fans are not acceptable in lieu of the zoned system.</w:t>
      </w:r>
    </w:p>
    <w:p w14:paraId="08A5AC2D"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lastRenderedPageBreak/>
        <w:t>Air Conditioning:  To be OEM.</w:t>
      </w:r>
    </w:p>
    <w:p w14:paraId="56CAF2D8" w14:textId="41596943"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Front and rear window wipers and washers.  Wiper motors to be </w:t>
      </w:r>
      <w:r w:rsidR="00BC1D4B" w:rsidRPr="00900955">
        <w:rPr>
          <w:rFonts w:cs="Arial"/>
        </w:rPr>
        <w:t xml:space="preserve">the </w:t>
      </w:r>
      <w:r w:rsidRPr="00900955">
        <w:rPr>
          <w:rFonts w:cs="Arial"/>
          <w:noProof/>
        </w:rPr>
        <w:t>highest</w:t>
      </w:r>
      <w:r w:rsidRPr="00900955">
        <w:rPr>
          <w:rFonts w:cs="Arial"/>
        </w:rPr>
        <w:t xml:space="preserve"> capacity available from OEM.  To include OEM intermittent feature on front minimum.</w:t>
      </w:r>
    </w:p>
    <w:p w14:paraId="42D320A9"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Sun visor required multi-level, dark tint or solid.</w:t>
      </w:r>
    </w:p>
    <w:p w14:paraId="3898C538" w14:textId="00933FC9"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Operator’s Seat:  6-way adjustable, cloth or cloth/vinyl covered, suspension type with </w:t>
      </w:r>
      <w:r w:rsidR="00BC1D4B" w:rsidRPr="00900955">
        <w:rPr>
          <w:rFonts w:cs="Arial"/>
        </w:rPr>
        <w:t xml:space="preserve">a </w:t>
      </w:r>
      <w:r w:rsidRPr="00900955">
        <w:rPr>
          <w:rFonts w:cs="Arial"/>
          <w:noProof/>
        </w:rPr>
        <w:t>seat</w:t>
      </w:r>
      <w:r w:rsidRPr="00900955">
        <w:rPr>
          <w:rFonts w:cs="Arial"/>
        </w:rPr>
        <w:t xml:space="preserve"> belt.</w:t>
      </w:r>
    </w:p>
    <w:p w14:paraId="76C49334" w14:textId="7CE8B29A" w:rsidR="00CE406A" w:rsidRPr="00900955" w:rsidRDefault="00CE406A" w:rsidP="0048381F">
      <w:pPr>
        <w:widowControl/>
        <w:numPr>
          <w:ilvl w:val="2"/>
          <w:numId w:val="23"/>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u w:val="single"/>
        </w:rPr>
        <w:t>OPTIONAL ITEM- Pricing required</w:t>
      </w:r>
      <w:r w:rsidRPr="00900955">
        <w:rPr>
          <w:rFonts w:cs="Arial"/>
        </w:rPr>
        <w:t xml:space="preserve">:  Operator’s seat- 6-way adjustable, cloth or cloth/vinyl, air-suspension type with </w:t>
      </w:r>
      <w:r w:rsidR="00BC1D4B" w:rsidRPr="00900955">
        <w:rPr>
          <w:rFonts w:cs="Arial"/>
        </w:rPr>
        <w:t xml:space="preserve">a </w:t>
      </w:r>
      <w:r w:rsidRPr="00900955">
        <w:rPr>
          <w:rFonts w:cs="Arial"/>
          <w:noProof/>
        </w:rPr>
        <w:t>seat</w:t>
      </w:r>
      <w:r w:rsidRPr="00900955">
        <w:rPr>
          <w:rFonts w:cs="Arial"/>
        </w:rPr>
        <w:t xml:space="preserve"> belt.  </w:t>
      </w:r>
    </w:p>
    <w:p w14:paraId="57D2B64E"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Lockable doors.</w:t>
      </w:r>
    </w:p>
    <w:p w14:paraId="13F76F54" w14:textId="58929682" w:rsidR="00C314F8" w:rsidRPr="00900955" w:rsidRDefault="00C314F8" w:rsidP="0048381F">
      <w:pPr>
        <w:widowControl/>
        <w:numPr>
          <w:ilvl w:val="1"/>
          <w:numId w:val="23"/>
        </w:numPr>
        <w:autoSpaceDE/>
        <w:autoSpaceDN/>
        <w:adjustRightInd/>
        <w:spacing w:after="120"/>
        <w:jc w:val="both"/>
        <w:rPr>
          <w:rFonts w:cs="Arial"/>
        </w:rPr>
      </w:pPr>
      <w:r w:rsidRPr="00900955">
        <w:rPr>
          <w:rFonts w:cs="Arial"/>
        </w:rPr>
        <w:t xml:space="preserve">Mirrors:  To include an interior mounted convex </w:t>
      </w:r>
      <w:r w:rsidRPr="00900955">
        <w:rPr>
          <w:rFonts w:cs="Arial"/>
          <w:noProof/>
        </w:rPr>
        <w:t>rearview</w:t>
      </w:r>
      <w:r w:rsidRPr="00900955">
        <w:rPr>
          <w:rFonts w:cs="Arial"/>
        </w:rPr>
        <w:t xml:space="preserve"> mirror and outside cab mounted heated mirrors.</w:t>
      </w:r>
    </w:p>
    <w:p w14:paraId="690E9813"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Back-Up Camera, OEM</w:t>
      </w:r>
    </w:p>
    <w:p w14:paraId="53274B70" w14:textId="6C1BA61F" w:rsidR="00360782" w:rsidRPr="00900955" w:rsidRDefault="00360782" w:rsidP="0048381F">
      <w:pPr>
        <w:widowControl/>
        <w:numPr>
          <w:ilvl w:val="1"/>
          <w:numId w:val="23"/>
        </w:numPr>
        <w:autoSpaceDE/>
        <w:autoSpaceDN/>
        <w:adjustRightInd/>
        <w:spacing w:after="120"/>
        <w:jc w:val="both"/>
        <w:rPr>
          <w:rFonts w:cs="Arial"/>
        </w:rPr>
      </w:pPr>
      <w:r w:rsidRPr="00900955">
        <w:rPr>
          <w:rFonts w:cs="Arial"/>
        </w:rPr>
        <w:t xml:space="preserve">AM/FM radio with aux/ input.  </w:t>
      </w:r>
    </w:p>
    <w:p w14:paraId="2A8BA711" w14:textId="192D6D9F" w:rsidR="001F7CFE" w:rsidRPr="00900955" w:rsidRDefault="001F7CFE" w:rsidP="0048381F">
      <w:pPr>
        <w:widowControl/>
        <w:numPr>
          <w:ilvl w:val="1"/>
          <w:numId w:val="23"/>
        </w:numPr>
        <w:autoSpaceDE/>
        <w:autoSpaceDN/>
        <w:adjustRightInd/>
        <w:spacing w:after="120"/>
        <w:jc w:val="both"/>
        <w:rPr>
          <w:rFonts w:cs="Arial"/>
        </w:rPr>
      </w:pPr>
      <w:r w:rsidRPr="00900955">
        <w:rPr>
          <w:rFonts w:cs="Arial"/>
        </w:rPr>
        <w:t xml:space="preserve">To include mounting for 2-way radio.  Must have 12V power connections.  </w:t>
      </w:r>
    </w:p>
    <w:p w14:paraId="6FECFC32"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Horn:  Electric or air.</w:t>
      </w:r>
    </w:p>
    <w:p w14:paraId="124598A1" w14:textId="62A9592A" w:rsidR="00437757" w:rsidRPr="00900955" w:rsidRDefault="00437757" w:rsidP="0048381F">
      <w:pPr>
        <w:widowControl/>
        <w:numPr>
          <w:ilvl w:val="1"/>
          <w:numId w:val="23"/>
        </w:numPr>
        <w:autoSpaceDE/>
        <w:autoSpaceDN/>
        <w:adjustRightInd/>
        <w:spacing w:after="120"/>
        <w:jc w:val="both"/>
        <w:rPr>
          <w:rFonts w:cs="Arial"/>
        </w:rPr>
      </w:pPr>
      <w:r w:rsidRPr="00900955">
        <w:rPr>
          <w:rFonts w:cs="Arial"/>
        </w:rPr>
        <w:t xml:space="preserve">Must have </w:t>
      </w:r>
      <w:r w:rsidR="00BC1D4B" w:rsidRPr="00900955">
        <w:rPr>
          <w:rFonts w:cs="Arial"/>
        </w:rPr>
        <w:t xml:space="preserve">a </w:t>
      </w:r>
      <w:r w:rsidRPr="00900955">
        <w:rPr>
          <w:rFonts w:cs="Arial"/>
          <w:noProof/>
        </w:rPr>
        <w:t>cup</w:t>
      </w:r>
      <w:r w:rsidRPr="00900955">
        <w:rPr>
          <w:rFonts w:cs="Arial"/>
        </w:rPr>
        <w:t xml:space="preserve"> holder.  </w:t>
      </w:r>
    </w:p>
    <w:p w14:paraId="71940E8F"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High engine idle control capability, operator controlled or automatic.</w:t>
      </w:r>
    </w:p>
    <w:p w14:paraId="6E2CBADF" w14:textId="6CCE64E0" w:rsidR="00CC57DC" w:rsidRPr="0021069C" w:rsidRDefault="008653B9" w:rsidP="0048381F">
      <w:pPr>
        <w:pStyle w:val="Heading2"/>
        <w:numPr>
          <w:ilvl w:val="0"/>
          <w:numId w:val="23"/>
        </w:numPr>
      </w:pPr>
      <w:r w:rsidRPr="00900955">
        <w:t>INSTRUMENTATION:</w:t>
      </w:r>
    </w:p>
    <w:p w14:paraId="00442081" w14:textId="6E19C879"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All gauges as noted below shall read in U.S. units of measure (not metric) at time of delivery.</w:t>
      </w:r>
    </w:p>
    <w:p w14:paraId="509FB48D"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Gauges and/or indicators, as a minimum, shall include, in easy view of the operator:</w:t>
      </w:r>
    </w:p>
    <w:p w14:paraId="19DE6E34"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Hour Meter:  Running engine activated.</w:t>
      </w:r>
    </w:p>
    <w:p w14:paraId="05366EC0"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Ammeter or voltmeter gauge, or alternator malfunction indicator.</w:t>
      </w:r>
    </w:p>
    <w:p w14:paraId="14437586"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Engine Coolant High temperature (to include warning system).</w:t>
      </w:r>
    </w:p>
    <w:p w14:paraId="7B004AE0"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Engine Coolant Low level (to include warning system).</w:t>
      </w:r>
    </w:p>
    <w:p w14:paraId="5545723A"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Engine oil pressure (to include warning system).</w:t>
      </w:r>
    </w:p>
    <w:p w14:paraId="643C08D7"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Air pressure gauge or indicator, if applicable.</w:t>
      </w:r>
    </w:p>
    <w:p w14:paraId="6E2BFDEA"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Transmission oil temperature gauge or indicator.</w:t>
      </w:r>
    </w:p>
    <w:p w14:paraId="28B8E3BC"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lastRenderedPageBreak/>
        <w:t>Air filter restriction gauge or indicator.</w:t>
      </w:r>
    </w:p>
    <w:p w14:paraId="58056229" w14:textId="1619070B"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Parking brake “ON” indicator with </w:t>
      </w:r>
      <w:r w:rsidR="00BC1D4B" w:rsidRPr="00900955">
        <w:rPr>
          <w:rFonts w:cs="Arial"/>
        </w:rPr>
        <w:t xml:space="preserve">an </w:t>
      </w:r>
      <w:r w:rsidRPr="00900955">
        <w:rPr>
          <w:rFonts w:cs="Arial"/>
          <w:noProof/>
        </w:rPr>
        <w:t>audible</w:t>
      </w:r>
      <w:r w:rsidRPr="00900955">
        <w:rPr>
          <w:rFonts w:cs="Arial"/>
        </w:rPr>
        <w:t xml:space="preserve"> warning </w:t>
      </w:r>
      <w:r w:rsidRPr="00900955">
        <w:rPr>
          <w:rFonts w:cs="Arial"/>
          <w:u w:val="single"/>
        </w:rPr>
        <w:t>or</w:t>
      </w:r>
      <w:r w:rsidRPr="00900955">
        <w:rPr>
          <w:rFonts w:cs="Arial"/>
        </w:rPr>
        <w:t xml:space="preserve"> a parking brake system with a transmission disconnect feature.</w:t>
      </w:r>
    </w:p>
    <w:p w14:paraId="6193A7F1"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Fuel gauge.</w:t>
      </w:r>
    </w:p>
    <w:p w14:paraId="7342F3FC" w14:textId="10D41D39" w:rsidR="00CC57DC" w:rsidRPr="007A16CA" w:rsidRDefault="008653B9" w:rsidP="0048381F">
      <w:pPr>
        <w:pStyle w:val="Heading2"/>
        <w:numPr>
          <w:ilvl w:val="0"/>
          <w:numId w:val="23"/>
        </w:numPr>
      </w:pPr>
      <w:r w:rsidRPr="00900955">
        <w:t xml:space="preserve">HYDRAULICS: </w:t>
      </w:r>
    </w:p>
    <w:p w14:paraId="0AD8042E" w14:textId="544196CC" w:rsidR="00587026" w:rsidRPr="00900955" w:rsidRDefault="00587026" w:rsidP="0048381F">
      <w:pPr>
        <w:widowControl/>
        <w:numPr>
          <w:ilvl w:val="1"/>
          <w:numId w:val="23"/>
        </w:numPr>
        <w:autoSpaceDE/>
        <w:autoSpaceDN/>
        <w:adjustRightInd/>
        <w:spacing w:after="120"/>
        <w:rPr>
          <w:rFonts w:cs="Arial"/>
        </w:rPr>
      </w:pPr>
      <w:r w:rsidRPr="00900955">
        <w:rPr>
          <w:rFonts w:cs="Arial"/>
        </w:rPr>
        <w:t xml:space="preserve">Shall have two (2) spool control valve. </w:t>
      </w:r>
    </w:p>
    <w:p w14:paraId="1C251CF9" w14:textId="77777777" w:rsidR="00587026" w:rsidRPr="00900955" w:rsidRDefault="00587026" w:rsidP="0048381F">
      <w:pPr>
        <w:widowControl/>
        <w:numPr>
          <w:ilvl w:val="1"/>
          <w:numId w:val="23"/>
        </w:numPr>
        <w:autoSpaceDE/>
        <w:autoSpaceDN/>
        <w:adjustRightInd/>
        <w:spacing w:after="120"/>
        <w:rPr>
          <w:rFonts w:cs="Arial"/>
        </w:rPr>
      </w:pPr>
      <w:r w:rsidRPr="00900955">
        <w:rPr>
          <w:rFonts w:cs="Arial"/>
          <w:highlight w:val="yellow"/>
        </w:rPr>
        <w:t>(*)</w:t>
      </w:r>
      <w:r w:rsidRPr="00900955">
        <w:rPr>
          <w:rFonts w:cs="Arial"/>
        </w:rPr>
        <w:t xml:space="preserve"> </w:t>
      </w:r>
      <w:r w:rsidRPr="00900955">
        <w:rPr>
          <w:rFonts w:cs="Arial"/>
          <w:u w:val="single"/>
        </w:rPr>
        <w:t>OPTIONAL ITEM- Pricing is required:</w:t>
      </w:r>
      <w:r w:rsidRPr="00900955">
        <w:rPr>
          <w:rFonts w:cs="Arial"/>
        </w:rPr>
        <w:t xml:space="preserve"> Three (3) spool control valve.</w:t>
      </w:r>
    </w:p>
    <w:p w14:paraId="56D54224" w14:textId="77777777" w:rsidR="00587026" w:rsidRPr="00900955" w:rsidRDefault="00587026" w:rsidP="0048381F">
      <w:pPr>
        <w:widowControl/>
        <w:numPr>
          <w:ilvl w:val="2"/>
          <w:numId w:val="23"/>
        </w:numPr>
        <w:autoSpaceDE/>
        <w:autoSpaceDN/>
        <w:adjustRightInd/>
        <w:spacing w:after="120"/>
        <w:rPr>
          <w:rFonts w:cs="Arial"/>
        </w:rPr>
      </w:pPr>
      <w:r w:rsidRPr="00900955">
        <w:rPr>
          <w:rFonts w:cs="Arial"/>
        </w:rPr>
        <w:t>Diverter valves are not permitted.</w:t>
      </w:r>
    </w:p>
    <w:p w14:paraId="4E573612" w14:textId="77777777" w:rsidR="00587026" w:rsidRPr="00900955" w:rsidRDefault="00587026" w:rsidP="0048381F">
      <w:pPr>
        <w:widowControl/>
        <w:numPr>
          <w:ilvl w:val="2"/>
          <w:numId w:val="23"/>
        </w:numPr>
        <w:autoSpaceDE/>
        <w:autoSpaceDN/>
        <w:adjustRightInd/>
        <w:spacing w:after="120"/>
        <w:rPr>
          <w:rFonts w:cs="Arial"/>
        </w:rPr>
      </w:pPr>
      <w:r w:rsidRPr="00900955">
        <w:rPr>
          <w:rFonts w:cs="Arial"/>
        </w:rPr>
        <w:t>To include controls and plumbing, including quick disconnects, out to the front of the unit.  Must be pressure rated and sized to allow proper flow.</w:t>
      </w:r>
    </w:p>
    <w:p w14:paraId="02C225F6" w14:textId="77777777" w:rsidR="00587026" w:rsidRPr="00900955" w:rsidRDefault="00587026" w:rsidP="0048381F">
      <w:pPr>
        <w:widowControl/>
        <w:numPr>
          <w:ilvl w:val="2"/>
          <w:numId w:val="23"/>
        </w:numPr>
        <w:autoSpaceDE/>
        <w:autoSpaceDN/>
        <w:adjustRightInd/>
        <w:spacing w:after="120"/>
        <w:rPr>
          <w:rFonts w:cs="Arial"/>
        </w:rPr>
      </w:pPr>
      <w:r w:rsidRPr="00900955">
        <w:rPr>
          <w:rFonts w:cs="Arial"/>
        </w:rPr>
        <w:t xml:space="preserve">Quick disconnects to include chained caps.  </w:t>
      </w:r>
    </w:p>
    <w:p w14:paraId="6D37048A" w14:textId="77777777" w:rsidR="00587026" w:rsidRPr="00900955" w:rsidRDefault="00587026" w:rsidP="0048381F">
      <w:pPr>
        <w:widowControl/>
        <w:numPr>
          <w:ilvl w:val="1"/>
          <w:numId w:val="23"/>
        </w:numPr>
        <w:autoSpaceDE/>
        <w:autoSpaceDN/>
        <w:adjustRightInd/>
        <w:spacing w:after="120"/>
        <w:rPr>
          <w:rFonts w:cs="Arial"/>
        </w:rPr>
      </w:pPr>
      <w:r w:rsidRPr="00900955">
        <w:rPr>
          <w:rFonts w:cs="Arial"/>
        </w:rPr>
        <w:t>Lift circuit to include float.</w:t>
      </w:r>
    </w:p>
    <w:p w14:paraId="72B6087C" w14:textId="77777777" w:rsidR="00587026" w:rsidRPr="00900955" w:rsidRDefault="00587026" w:rsidP="0048381F">
      <w:pPr>
        <w:widowControl/>
        <w:numPr>
          <w:ilvl w:val="1"/>
          <w:numId w:val="23"/>
        </w:numPr>
        <w:autoSpaceDE/>
        <w:autoSpaceDN/>
        <w:adjustRightInd/>
        <w:spacing w:after="120"/>
        <w:jc w:val="both"/>
        <w:rPr>
          <w:rFonts w:cs="Arial"/>
        </w:rPr>
      </w:pPr>
      <w:r w:rsidRPr="00900955">
        <w:rPr>
          <w:rFonts w:cs="Arial"/>
        </w:rPr>
        <w:t>To include ride control system.</w:t>
      </w:r>
    </w:p>
    <w:p w14:paraId="54D2CD70" w14:textId="03E3768D" w:rsidR="00587026" w:rsidRPr="00900955" w:rsidRDefault="00587026" w:rsidP="0048381F">
      <w:pPr>
        <w:widowControl/>
        <w:numPr>
          <w:ilvl w:val="1"/>
          <w:numId w:val="23"/>
        </w:numPr>
        <w:autoSpaceDE/>
        <w:autoSpaceDN/>
        <w:adjustRightInd/>
        <w:spacing w:after="120"/>
        <w:rPr>
          <w:rFonts w:cs="Arial"/>
        </w:rPr>
      </w:pPr>
      <w:r w:rsidRPr="00900955">
        <w:rPr>
          <w:rFonts w:cs="Arial"/>
        </w:rPr>
        <w:t>Hydraulic Hose:  To be arctic grade (- 40 ℉, minimum).</w:t>
      </w:r>
    </w:p>
    <w:p w14:paraId="1E26CE88" w14:textId="752F5FF0" w:rsidR="00CC57DC" w:rsidRPr="007A16CA" w:rsidRDefault="008653B9" w:rsidP="0048381F">
      <w:pPr>
        <w:pStyle w:val="Heading2"/>
        <w:numPr>
          <w:ilvl w:val="0"/>
          <w:numId w:val="23"/>
        </w:numPr>
      </w:pPr>
      <w:r w:rsidRPr="00900955">
        <w:t>ATTACHMENTS:</w:t>
      </w:r>
    </w:p>
    <w:p w14:paraId="7B03CE00" w14:textId="4E7CA084"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Quick Attach System:</w:t>
      </w:r>
    </w:p>
    <w:p w14:paraId="5C02DD65"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be equipped with a quick attach system that is compatible with unit being bid.  To be WELDCO-BEALES WLKAT or CWS, HENKE, PSM or equivalent matching up with our current WLKAT system.</w:t>
      </w:r>
    </w:p>
    <w:p w14:paraId="74F44E38"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All functions (locking, unlocking, etc.) to be controlled from in the cab by the operator. </w:t>
      </w:r>
    </w:p>
    <w:p w14:paraId="5B69B513" w14:textId="7AE687AF"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General Purpose Bucket: </w:t>
      </w:r>
      <w:r w:rsidRPr="00900955">
        <w:rPr>
          <w:rFonts w:cs="Arial"/>
          <w:highlight w:val="yellow"/>
        </w:rPr>
        <w:t>(</w:t>
      </w:r>
      <w:r w:rsidR="00CD3B1A" w:rsidRPr="00900955">
        <w:rPr>
          <w:rFonts w:cs="Arial"/>
          <w:highlight w:val="yellow"/>
        </w:rPr>
        <w:t>*)</w:t>
      </w:r>
      <w:r w:rsidR="00CD3B1A" w:rsidRPr="00900955">
        <w:rPr>
          <w:rFonts w:cs="Arial"/>
        </w:rPr>
        <w:t xml:space="preserve"> </w:t>
      </w:r>
      <w:r w:rsidRPr="00900955">
        <w:rPr>
          <w:rFonts w:cs="Arial"/>
          <w:bCs/>
          <w:u w:val="single"/>
        </w:rPr>
        <w:t xml:space="preserve">OPTIONAL </w:t>
      </w:r>
      <w:r w:rsidR="00CD3B1A" w:rsidRPr="00900955">
        <w:rPr>
          <w:rFonts w:cs="Arial"/>
          <w:bCs/>
          <w:u w:val="single"/>
        </w:rPr>
        <w:t>ITEM– Pricing is required</w:t>
      </w:r>
      <w:r w:rsidRPr="00900955">
        <w:rPr>
          <w:rFonts w:cs="Arial"/>
          <w:bCs/>
        </w:rPr>
        <w:t>:</w:t>
      </w:r>
    </w:p>
    <w:p w14:paraId="01548820" w14:textId="36CCE262"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To be PSM </w:t>
      </w:r>
      <w:r w:rsidR="0005489A">
        <w:rPr>
          <w:rFonts w:cs="Arial"/>
        </w:rPr>
        <w:t xml:space="preserve">or </w:t>
      </w:r>
      <w:r w:rsidRPr="00900955">
        <w:rPr>
          <w:rFonts w:cs="Arial"/>
        </w:rPr>
        <w:t>equivalent, provided all of the following specifications are met.</w:t>
      </w:r>
    </w:p>
    <w:p w14:paraId="22F6EE85" w14:textId="5B1655D2" w:rsidR="008653B9" w:rsidRPr="00900955" w:rsidRDefault="00662B94" w:rsidP="0048381F">
      <w:pPr>
        <w:widowControl/>
        <w:numPr>
          <w:ilvl w:val="2"/>
          <w:numId w:val="23"/>
        </w:numPr>
        <w:autoSpaceDE/>
        <w:autoSpaceDN/>
        <w:adjustRightInd/>
        <w:spacing w:after="120"/>
        <w:jc w:val="both"/>
        <w:rPr>
          <w:rFonts w:cs="Arial"/>
        </w:rPr>
      </w:pPr>
      <w:r w:rsidRPr="00900955">
        <w:rPr>
          <w:rFonts w:cs="Arial"/>
        </w:rPr>
        <w:t>Capacity:  5.0</w:t>
      </w:r>
      <w:r w:rsidR="008653B9" w:rsidRPr="00900955">
        <w:rPr>
          <w:rFonts w:cs="Arial"/>
        </w:rPr>
        <w:t xml:space="preserve"> cubic yard SAE heaped.</w:t>
      </w:r>
    </w:p>
    <w:p w14:paraId="76293550"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Width:  To be equal to or greater than host unit.</w:t>
      </w:r>
    </w:p>
    <w:p w14:paraId="25EF30F8"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include replaceable and reversible bolt-on cutting edge with OEM AASHTO punching.</w:t>
      </w:r>
    </w:p>
    <w:p w14:paraId="64364F5E" w14:textId="42B5257C"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lastRenderedPageBreak/>
        <w:t xml:space="preserve">To include lifting eyes or hooks on each top corner and center top of </w:t>
      </w:r>
      <w:r w:rsidR="00BC1D4B" w:rsidRPr="00900955">
        <w:rPr>
          <w:rFonts w:cs="Arial"/>
        </w:rPr>
        <w:t xml:space="preserve">the </w:t>
      </w:r>
      <w:r w:rsidRPr="00900955">
        <w:rPr>
          <w:rFonts w:cs="Arial"/>
          <w:noProof/>
        </w:rPr>
        <w:t>bucket</w:t>
      </w:r>
      <w:r w:rsidRPr="00900955">
        <w:rPr>
          <w:rFonts w:cs="Arial"/>
        </w:rPr>
        <w:t>.</w:t>
      </w:r>
    </w:p>
    <w:p w14:paraId="128FA89C"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be compatible with the WLKAT quick attach system.</w:t>
      </w:r>
    </w:p>
    <w:p w14:paraId="2C442BE2" w14:textId="4571751C"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Minimum Weight: </w:t>
      </w:r>
      <w:r w:rsidR="00662B94" w:rsidRPr="00900955">
        <w:rPr>
          <w:rFonts w:cs="Arial"/>
        </w:rPr>
        <w:t>4,300</w:t>
      </w:r>
      <w:r w:rsidRPr="00900955">
        <w:rPr>
          <w:rFonts w:cs="Arial"/>
        </w:rPr>
        <w:t xml:space="preserve"> lbs.</w:t>
      </w:r>
    </w:p>
    <w:p w14:paraId="22F3521B" w14:textId="203EB9BE"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Snow Bucket: </w:t>
      </w:r>
      <w:r w:rsidR="00887853" w:rsidRPr="00900955">
        <w:rPr>
          <w:rFonts w:cs="Arial"/>
          <w:highlight w:val="yellow"/>
        </w:rPr>
        <w:t>(*)</w:t>
      </w:r>
      <w:r w:rsidR="00887853" w:rsidRPr="00900955">
        <w:rPr>
          <w:rFonts w:cs="Arial"/>
        </w:rPr>
        <w:t xml:space="preserve"> </w:t>
      </w:r>
      <w:r w:rsidR="00887853" w:rsidRPr="00900955">
        <w:rPr>
          <w:rFonts w:cs="Arial"/>
          <w:bCs/>
          <w:u w:val="single"/>
        </w:rPr>
        <w:t>OPTIONAL ITEM– Pricing is required</w:t>
      </w:r>
      <w:r w:rsidR="00887853" w:rsidRPr="00900955">
        <w:rPr>
          <w:rFonts w:cs="Arial"/>
          <w:bCs/>
        </w:rPr>
        <w:t>:</w:t>
      </w:r>
    </w:p>
    <w:p w14:paraId="6BA1981E" w14:textId="2D8B12F0"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To be PSM </w:t>
      </w:r>
      <w:r w:rsidR="0005489A">
        <w:rPr>
          <w:rFonts w:cs="Arial"/>
        </w:rPr>
        <w:t xml:space="preserve">or </w:t>
      </w:r>
      <w:r w:rsidRPr="00900955">
        <w:rPr>
          <w:rFonts w:cs="Arial"/>
        </w:rPr>
        <w:t>equivalent, provided all of the following specifications are met.</w:t>
      </w:r>
    </w:p>
    <w:p w14:paraId="3155AD96" w14:textId="357CA84F"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Capacity:</w:t>
      </w:r>
      <w:r w:rsidR="00662B94" w:rsidRPr="00900955">
        <w:rPr>
          <w:rFonts w:cs="Arial"/>
        </w:rPr>
        <w:t xml:space="preserve">  10</w:t>
      </w:r>
      <w:r w:rsidRPr="00900955">
        <w:rPr>
          <w:rFonts w:cs="Arial"/>
        </w:rPr>
        <w:t xml:space="preserve"> cubic yard SAE heaped, minimum.</w:t>
      </w:r>
    </w:p>
    <w:p w14:paraId="3EF1228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Width:  To be equal to or greater than host unit.</w:t>
      </w:r>
    </w:p>
    <w:p w14:paraId="43C6FA2C"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include replaceable and reversible bolt-on cutting edge with OEM AASHTO punching.</w:t>
      </w:r>
    </w:p>
    <w:p w14:paraId="4378555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be compatible with the WLKAT quick attach system.</w:t>
      </w:r>
    </w:p>
    <w:p w14:paraId="7A6F690F" w14:textId="2A5D72AD"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Minimum Weight: </w:t>
      </w:r>
      <w:r w:rsidR="00662B94" w:rsidRPr="00900955">
        <w:rPr>
          <w:rFonts w:cs="Arial"/>
        </w:rPr>
        <w:t>6,000</w:t>
      </w:r>
      <w:r w:rsidRPr="00900955">
        <w:rPr>
          <w:rFonts w:cs="Arial"/>
        </w:rPr>
        <w:t xml:space="preserve"> lbs.</w:t>
      </w:r>
    </w:p>
    <w:p w14:paraId="32C7A920" w14:textId="3F7F19FF"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Pallet Forks, 8-Foot: </w:t>
      </w:r>
      <w:r w:rsidR="00887853" w:rsidRPr="00900955">
        <w:rPr>
          <w:rFonts w:cs="Arial"/>
          <w:highlight w:val="yellow"/>
        </w:rPr>
        <w:t>(*)</w:t>
      </w:r>
      <w:r w:rsidR="00887853" w:rsidRPr="00900955">
        <w:rPr>
          <w:rFonts w:cs="Arial"/>
        </w:rPr>
        <w:t xml:space="preserve"> </w:t>
      </w:r>
      <w:r w:rsidR="00887853" w:rsidRPr="00900955">
        <w:rPr>
          <w:rFonts w:cs="Arial"/>
          <w:bCs/>
          <w:u w:val="single"/>
        </w:rPr>
        <w:t>OPTIONAL ITEM– Pricing is required</w:t>
      </w:r>
      <w:r w:rsidR="00887853" w:rsidRPr="00900955">
        <w:rPr>
          <w:rFonts w:cs="Arial"/>
          <w:bCs/>
        </w:rPr>
        <w:t>:</w:t>
      </w:r>
    </w:p>
    <w:p w14:paraId="30B00D16" w14:textId="14E988A3"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be PSM or equivalent, provided all of the following specifications are met.</w:t>
      </w:r>
    </w:p>
    <w:p w14:paraId="6CF2E460"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Tine Length:  96 inches.</w:t>
      </w:r>
    </w:p>
    <w:p w14:paraId="3D30197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Tine Spread:  Adjustable to minimum 100 inches.</w:t>
      </w:r>
    </w:p>
    <w:p w14:paraId="794E5F05"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Tine width to be eight (8) inches.</w:t>
      </w:r>
    </w:p>
    <w:p w14:paraId="4EA02CC4"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Tine depth to be three (3) inches.</w:t>
      </w:r>
    </w:p>
    <w:p w14:paraId="71E22F0C"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Tine locks (width and swing) to be included.</w:t>
      </w:r>
    </w:p>
    <w:p w14:paraId="0D33C304" w14:textId="4722D914" w:rsidR="008653B9" w:rsidRPr="00900955" w:rsidRDefault="008653B9" w:rsidP="0048381F">
      <w:pPr>
        <w:widowControl/>
        <w:numPr>
          <w:ilvl w:val="2"/>
          <w:numId w:val="23"/>
        </w:numPr>
        <w:autoSpaceDE/>
        <w:autoSpaceDN/>
        <w:adjustRightInd/>
        <w:spacing w:after="120"/>
        <w:jc w:val="both"/>
        <w:rPr>
          <w:rFonts w:cs="Arial"/>
        </w:rPr>
      </w:pPr>
      <w:r w:rsidRPr="00900955">
        <w:rPr>
          <w:rFonts w:cs="Arial"/>
          <w:noProof/>
        </w:rPr>
        <w:t>Full</w:t>
      </w:r>
      <w:r w:rsidR="00BC1D4B" w:rsidRPr="00900955">
        <w:rPr>
          <w:rFonts w:cs="Arial"/>
          <w:noProof/>
        </w:rPr>
        <w:t>-</w:t>
      </w:r>
      <w:r w:rsidRPr="00900955">
        <w:rPr>
          <w:rFonts w:cs="Arial"/>
          <w:noProof/>
        </w:rPr>
        <w:t>width</w:t>
      </w:r>
      <w:r w:rsidRPr="00900955">
        <w:rPr>
          <w:rFonts w:cs="Arial"/>
        </w:rPr>
        <w:t xml:space="preserve"> carriage backrest to be included.</w:t>
      </w:r>
    </w:p>
    <w:p w14:paraId="15CD3A69"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Capacity:  20,000 pounds, minimum.</w:t>
      </w:r>
    </w:p>
    <w:p w14:paraId="7D468C55"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be compatible with the WLKAT quick attach system.</w:t>
      </w:r>
    </w:p>
    <w:p w14:paraId="16828FF1"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Minimum Weight: 3,200 lbs.</w:t>
      </w:r>
    </w:p>
    <w:p w14:paraId="29D8DC28"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Rear Counterweights:</w:t>
      </w:r>
    </w:p>
    <w:p w14:paraId="0EABF351" w14:textId="75A21BE0" w:rsidR="0053037C" w:rsidRPr="00900955" w:rsidRDefault="0053037C" w:rsidP="0048381F">
      <w:pPr>
        <w:widowControl/>
        <w:numPr>
          <w:ilvl w:val="2"/>
          <w:numId w:val="23"/>
        </w:numPr>
        <w:autoSpaceDE/>
        <w:autoSpaceDN/>
        <w:adjustRightInd/>
        <w:spacing w:after="120"/>
        <w:jc w:val="both"/>
        <w:rPr>
          <w:rFonts w:cs="Arial"/>
        </w:rPr>
      </w:pPr>
      <w:r w:rsidRPr="00900955">
        <w:rPr>
          <w:rFonts w:cs="Arial"/>
        </w:rPr>
        <w:t xml:space="preserve">To include the heaviest OEM counterweight option available. </w:t>
      </w:r>
    </w:p>
    <w:p w14:paraId="2F231F08" w14:textId="716A54C3" w:rsidR="00775687" w:rsidRPr="00900955" w:rsidRDefault="00775687" w:rsidP="0048381F">
      <w:pPr>
        <w:widowControl/>
        <w:numPr>
          <w:ilvl w:val="2"/>
          <w:numId w:val="23"/>
        </w:numPr>
        <w:autoSpaceDE/>
        <w:autoSpaceDN/>
        <w:adjustRightInd/>
        <w:spacing w:after="120"/>
        <w:jc w:val="both"/>
        <w:rPr>
          <w:rFonts w:cs="Arial"/>
        </w:rPr>
      </w:pPr>
      <w:r w:rsidRPr="00900955">
        <w:rPr>
          <w:rFonts w:cs="Arial"/>
        </w:rPr>
        <w:t>Filled tires will not be accepted.</w:t>
      </w:r>
    </w:p>
    <w:p w14:paraId="63A03728" w14:textId="4807AB28" w:rsidR="00CC57DC" w:rsidRPr="007A16CA" w:rsidRDefault="00887853" w:rsidP="0048381F">
      <w:pPr>
        <w:pStyle w:val="Heading2"/>
        <w:numPr>
          <w:ilvl w:val="0"/>
          <w:numId w:val="23"/>
        </w:numPr>
      </w:pPr>
      <w:r w:rsidRPr="00900955">
        <w:lastRenderedPageBreak/>
        <w:t>TRAINING:</w:t>
      </w:r>
    </w:p>
    <w:p w14:paraId="30CFFC4D" w14:textId="1470E009" w:rsidR="00887853" w:rsidRPr="00900955" w:rsidRDefault="00887853" w:rsidP="0048381F">
      <w:pPr>
        <w:widowControl/>
        <w:numPr>
          <w:ilvl w:val="1"/>
          <w:numId w:val="23"/>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bCs/>
          <w:u w:val="single"/>
        </w:rPr>
        <w:t>OPTIONAL ITEM– Pricing is required</w:t>
      </w:r>
      <w:r w:rsidRPr="00900955">
        <w:rPr>
          <w:rFonts w:cs="Arial"/>
        </w:rPr>
        <w:t xml:space="preserve">: Total of sixteen (16) hours at the State Equipment Fleet Maintenance Facility as listed on the Purchase Order.  For award purposes, </w:t>
      </w:r>
      <w:r w:rsidR="00BC1D4B" w:rsidRPr="00900955">
        <w:rPr>
          <w:rFonts w:cs="Arial"/>
        </w:rPr>
        <w:t xml:space="preserve">the </w:t>
      </w:r>
      <w:r w:rsidRPr="00900955">
        <w:rPr>
          <w:rFonts w:cs="Arial"/>
          <w:noProof/>
        </w:rPr>
        <w:t>price</w:t>
      </w:r>
      <w:r w:rsidRPr="00900955">
        <w:rPr>
          <w:rFonts w:cs="Arial"/>
        </w:rPr>
        <w:t xml:space="preserve"> should include all travel and training related costs to Anchorage, Alaska.  Any travel beyond </w:t>
      </w:r>
      <w:r w:rsidRPr="00900955">
        <w:rPr>
          <w:rFonts w:cs="Arial"/>
          <w:bCs/>
        </w:rPr>
        <w:t>Anchorage will be billed at the actual rate and a separate Purchase Order will be issued.</w:t>
      </w:r>
      <w:r w:rsidRPr="00900955">
        <w:rPr>
          <w:rFonts w:cs="Arial"/>
        </w:rPr>
        <w:t xml:space="preserve"> </w:t>
      </w:r>
    </w:p>
    <w:p w14:paraId="03DCEE1B"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Bidder to provide a qualified factory trained instructor(s), within 30 days of acceptance by the State.  Advanced notice is required.  </w:t>
      </w:r>
    </w:p>
    <w:p w14:paraId="4DA72540"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To include a minimum of eight (8) hours of operator training including the following, as a minimum applicable agenda:</w:t>
      </w:r>
    </w:p>
    <w:p w14:paraId="204CDEDF"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Operating procedures per operating manual.</w:t>
      </w:r>
    </w:p>
    <w:p w14:paraId="400EC397"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Break-in procedures.</w:t>
      </w:r>
    </w:p>
    <w:p w14:paraId="117242A3"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Equipment limitations. </w:t>
      </w:r>
    </w:p>
    <w:p w14:paraId="67732554"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Operator maintenance.</w:t>
      </w:r>
    </w:p>
    <w:p w14:paraId="476BF79C"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Pre-checks and lubrication.</w:t>
      </w:r>
    </w:p>
    <w:p w14:paraId="1406EB53"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Safety</w:t>
      </w:r>
    </w:p>
    <w:p w14:paraId="687E85D9"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Cold weather operation.</w:t>
      </w:r>
    </w:p>
    <w:p w14:paraId="58E1C699" w14:textId="63BF2F8C" w:rsidR="008653B9" w:rsidRPr="00900955" w:rsidRDefault="008653B9" w:rsidP="0048381F">
      <w:pPr>
        <w:widowControl/>
        <w:numPr>
          <w:ilvl w:val="2"/>
          <w:numId w:val="23"/>
        </w:numPr>
        <w:autoSpaceDE/>
        <w:autoSpaceDN/>
        <w:adjustRightInd/>
        <w:spacing w:after="120"/>
        <w:jc w:val="both"/>
        <w:rPr>
          <w:rFonts w:cs="Arial"/>
        </w:rPr>
      </w:pPr>
      <w:r w:rsidRPr="00900955">
        <w:rPr>
          <w:rFonts w:cs="Arial"/>
          <w:noProof/>
        </w:rPr>
        <w:t>Jump</w:t>
      </w:r>
      <w:r w:rsidR="00BC1D4B" w:rsidRPr="00900955">
        <w:rPr>
          <w:rFonts w:cs="Arial"/>
          <w:noProof/>
        </w:rPr>
        <w:t>-</w:t>
      </w:r>
      <w:r w:rsidRPr="00900955">
        <w:rPr>
          <w:rFonts w:cs="Arial"/>
          <w:noProof/>
        </w:rPr>
        <w:t>starting</w:t>
      </w:r>
      <w:r w:rsidRPr="00900955">
        <w:rPr>
          <w:rFonts w:cs="Arial"/>
        </w:rPr>
        <w:t>.</w:t>
      </w:r>
    </w:p>
    <w:p w14:paraId="688CC395"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Welding on equipment.</w:t>
      </w:r>
    </w:p>
    <w:p w14:paraId="7B380976"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Towing or transporting equipment.</w:t>
      </w:r>
    </w:p>
    <w:p w14:paraId="2FCFE802"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Instruments and controls.</w:t>
      </w:r>
    </w:p>
    <w:p w14:paraId="56045D2E"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Gauge interpretation.</w:t>
      </w:r>
    </w:p>
    <w:p w14:paraId="0077A05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Regen operation.</w:t>
      </w:r>
    </w:p>
    <w:p w14:paraId="084F7317"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Equipment operation, Do’s and Don’ts.</w:t>
      </w:r>
    </w:p>
    <w:p w14:paraId="6AFEFD64"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Attachment operation, Do’s and Don’ts.</w:t>
      </w:r>
    </w:p>
    <w:p w14:paraId="534BC7F8"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To include a minimum of eight (8) hours of mechanics (Journeyman level) training including the following theory:</w:t>
      </w:r>
    </w:p>
    <w:p w14:paraId="1D436736"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Troubleshooting and test procedures.</w:t>
      </w:r>
    </w:p>
    <w:p w14:paraId="3DDB4E98"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Electronics (Including diagnostic software, computers, Can-Bus systems.)</w:t>
      </w:r>
    </w:p>
    <w:p w14:paraId="2162FE1A"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Emissions.</w:t>
      </w:r>
    </w:p>
    <w:p w14:paraId="6DBAFFF6"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lastRenderedPageBreak/>
        <w:t>Electrical systems.</w:t>
      </w:r>
    </w:p>
    <w:p w14:paraId="39FA7C60"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Air systems.</w:t>
      </w:r>
    </w:p>
    <w:p w14:paraId="59823A07" w14:textId="2E6D9070" w:rsidR="008653B9" w:rsidRPr="00900955" w:rsidRDefault="008653B9" w:rsidP="0048381F">
      <w:pPr>
        <w:widowControl/>
        <w:numPr>
          <w:ilvl w:val="2"/>
          <w:numId w:val="23"/>
        </w:numPr>
        <w:autoSpaceDE/>
        <w:autoSpaceDN/>
        <w:adjustRightInd/>
        <w:spacing w:after="120"/>
        <w:jc w:val="both"/>
        <w:rPr>
          <w:rFonts w:cs="Arial"/>
        </w:rPr>
      </w:pPr>
      <w:r w:rsidRPr="00900955">
        <w:rPr>
          <w:rFonts w:cs="Arial"/>
          <w:noProof/>
        </w:rPr>
        <w:t>Drivetrain</w:t>
      </w:r>
      <w:r w:rsidRPr="00900955">
        <w:rPr>
          <w:rFonts w:cs="Arial"/>
        </w:rPr>
        <w:t>.</w:t>
      </w:r>
    </w:p>
    <w:p w14:paraId="73F8FF7F"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Engine and transmission.  </w:t>
      </w:r>
    </w:p>
    <w:p w14:paraId="190A459F" w14:textId="1CEE1BD0" w:rsidR="00CC57DC" w:rsidRPr="007A16CA" w:rsidRDefault="008653B9" w:rsidP="0048381F">
      <w:pPr>
        <w:pStyle w:val="Heading2"/>
        <w:numPr>
          <w:ilvl w:val="0"/>
          <w:numId w:val="23"/>
        </w:numPr>
      </w:pPr>
      <w:r w:rsidRPr="00900955">
        <w:t>MISCELLANEOUS:</w:t>
      </w:r>
    </w:p>
    <w:p w14:paraId="5AEF3781" w14:textId="3A3186B9" w:rsidR="008653B9" w:rsidRPr="00900955" w:rsidRDefault="008653B9" w:rsidP="0048381F">
      <w:pPr>
        <w:widowControl/>
        <w:numPr>
          <w:ilvl w:val="1"/>
          <w:numId w:val="23"/>
        </w:numPr>
        <w:autoSpaceDE/>
        <w:autoSpaceDN/>
        <w:adjustRightInd/>
        <w:spacing w:after="120"/>
        <w:jc w:val="both"/>
        <w:rPr>
          <w:rFonts w:cs="Arial"/>
          <w:bCs/>
        </w:rPr>
      </w:pPr>
      <w:r w:rsidRPr="00900955">
        <w:rPr>
          <w:rFonts w:cs="Arial"/>
        </w:rPr>
        <w:t xml:space="preserve">Special Lubricants:  </w:t>
      </w:r>
      <w:r w:rsidRPr="00900955">
        <w:rPr>
          <w:rFonts w:cs="Arial"/>
          <w:noProof/>
          <w:u w:val="single"/>
        </w:rPr>
        <w:t>If</w:t>
      </w:r>
      <w:r w:rsidRPr="00900955">
        <w:rPr>
          <w:rFonts w:cs="Arial"/>
        </w:rPr>
        <w:t xml:space="preserve"> for warranty purposes, manufacturer's specific lubricants are required, </w:t>
      </w:r>
      <w:r w:rsidR="00BC1D4B" w:rsidRPr="00900955">
        <w:rPr>
          <w:rFonts w:cs="Arial"/>
        </w:rPr>
        <w:t xml:space="preserve">the </w:t>
      </w:r>
      <w:r w:rsidRPr="00900955">
        <w:rPr>
          <w:rFonts w:cs="Arial"/>
          <w:noProof/>
        </w:rPr>
        <w:t>vendor</w:t>
      </w:r>
      <w:r w:rsidRPr="00900955">
        <w:rPr>
          <w:rFonts w:cs="Arial"/>
        </w:rPr>
        <w:t xml:space="preserve"> is to provide these lubricants, or provide, at time of delivery, a </w:t>
      </w:r>
      <w:r w:rsidRPr="00900955">
        <w:rPr>
          <w:rFonts w:cs="Arial"/>
          <w:noProof/>
        </w:rPr>
        <w:t>cross</w:t>
      </w:r>
      <w:r w:rsidR="00BC1D4B" w:rsidRPr="00900955">
        <w:rPr>
          <w:rFonts w:cs="Arial"/>
          <w:noProof/>
        </w:rPr>
        <w:t>-</w:t>
      </w:r>
      <w:r w:rsidRPr="00900955">
        <w:rPr>
          <w:rFonts w:cs="Arial"/>
          <w:noProof/>
        </w:rPr>
        <w:t>reference</w:t>
      </w:r>
      <w:r w:rsidRPr="00900955">
        <w:rPr>
          <w:rFonts w:cs="Arial"/>
        </w:rPr>
        <w:t xml:space="preserve"> chart between manufacturer's lubricants and any name brand and readily available equivalents.</w:t>
      </w:r>
    </w:p>
    <w:p w14:paraId="26059BEF" w14:textId="563A27D7" w:rsidR="00480A9D" w:rsidRPr="00900955" w:rsidRDefault="00480A9D" w:rsidP="0048381F">
      <w:pPr>
        <w:widowControl/>
        <w:numPr>
          <w:ilvl w:val="1"/>
          <w:numId w:val="23"/>
        </w:numPr>
        <w:autoSpaceDE/>
        <w:autoSpaceDN/>
        <w:adjustRightInd/>
        <w:spacing w:after="120"/>
        <w:jc w:val="both"/>
        <w:rPr>
          <w:rFonts w:cs="Arial"/>
          <w:bCs/>
        </w:rPr>
      </w:pPr>
      <w:r w:rsidRPr="00900955">
        <w:rPr>
          <w:rFonts w:cs="Arial"/>
        </w:rPr>
        <w:t>Labeling:  No adhesive style (</w:t>
      </w:r>
      <w:r w:rsidR="00824DEB" w:rsidRPr="00900955">
        <w:rPr>
          <w:rFonts w:cs="Arial"/>
        </w:rPr>
        <w:t>Dymo</w:t>
      </w:r>
      <w:r w:rsidRPr="00900955">
        <w:rPr>
          <w:rFonts w:cs="Arial"/>
        </w:rPr>
        <w:t xml:space="preserve">) labels will be allowed.  Any markings must be etched or engraved, factory style markings.  </w:t>
      </w:r>
    </w:p>
    <w:p w14:paraId="243C6249" w14:textId="77777777" w:rsidR="00452390" w:rsidRPr="00900955" w:rsidRDefault="00452390" w:rsidP="0048381F">
      <w:pPr>
        <w:widowControl/>
        <w:numPr>
          <w:ilvl w:val="1"/>
          <w:numId w:val="23"/>
        </w:numPr>
        <w:autoSpaceDE/>
        <w:autoSpaceDN/>
        <w:adjustRightInd/>
        <w:spacing w:after="120"/>
        <w:jc w:val="both"/>
        <w:rPr>
          <w:rFonts w:cs="Arial"/>
        </w:rPr>
      </w:pPr>
      <w:r w:rsidRPr="00900955">
        <w:rPr>
          <w:rFonts w:cs="Arial"/>
        </w:rPr>
        <w:t xml:space="preserve">Auto Lube System </w:t>
      </w:r>
      <w:r w:rsidRPr="00900955">
        <w:rPr>
          <w:rFonts w:cs="Arial"/>
          <w:highlight w:val="yellow"/>
        </w:rPr>
        <w:t>(*)</w:t>
      </w:r>
      <w:r w:rsidRPr="00900955">
        <w:rPr>
          <w:rFonts w:cs="Arial"/>
        </w:rPr>
        <w:t xml:space="preserve"> </w:t>
      </w:r>
      <w:r w:rsidRPr="00900955">
        <w:rPr>
          <w:rFonts w:cs="Arial"/>
          <w:bCs/>
          <w:u w:val="single"/>
        </w:rPr>
        <w:t>OPTIONAL ITEM– Pricing is required:</w:t>
      </w:r>
    </w:p>
    <w:p w14:paraId="3B9358E5" w14:textId="23221788"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To include an automatic lubricating system, GREASE COMMANDER, provided unit will work with NLGI class 2 grease, per all Alaska conditions.</w:t>
      </w:r>
    </w:p>
    <w:p w14:paraId="1EC622E2" w14:textId="77777777"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All zerk fittings shall be served (drivelines being the exception).</w:t>
      </w:r>
    </w:p>
    <w:p w14:paraId="3234FBD7" w14:textId="77777777"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All lines are to be routed and protected as necessary.</w:t>
      </w:r>
    </w:p>
    <w:p w14:paraId="2A449607" w14:textId="39A449C6"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 xml:space="preserve">Lines are to be ARCTIC FOX wire braid or </w:t>
      </w:r>
      <w:r w:rsidRPr="00900955">
        <w:rPr>
          <w:rFonts w:cs="Arial"/>
          <w:bCs/>
          <w:noProof/>
        </w:rPr>
        <w:t>state</w:t>
      </w:r>
      <w:r w:rsidR="00BC1D4B" w:rsidRPr="00900955">
        <w:rPr>
          <w:rFonts w:cs="Arial"/>
          <w:bCs/>
          <w:noProof/>
        </w:rPr>
        <w:t>-</w:t>
      </w:r>
      <w:r w:rsidRPr="00900955">
        <w:rPr>
          <w:rFonts w:cs="Arial"/>
          <w:bCs/>
          <w:noProof/>
        </w:rPr>
        <w:t>approved</w:t>
      </w:r>
      <w:r w:rsidRPr="00900955">
        <w:rPr>
          <w:rFonts w:cs="Arial"/>
          <w:bCs/>
        </w:rPr>
        <w:t xml:space="preserve"> equivalent, on all moving points.</w:t>
      </w:r>
    </w:p>
    <w:p w14:paraId="7A99CAD0" w14:textId="77777777" w:rsidR="00452390" w:rsidRPr="00900955" w:rsidRDefault="00452390" w:rsidP="0048381F">
      <w:pPr>
        <w:widowControl/>
        <w:numPr>
          <w:ilvl w:val="1"/>
          <w:numId w:val="23"/>
        </w:numPr>
        <w:autoSpaceDE/>
        <w:autoSpaceDN/>
        <w:adjustRightInd/>
        <w:spacing w:after="120"/>
        <w:jc w:val="both"/>
        <w:rPr>
          <w:rFonts w:cs="Arial"/>
        </w:rPr>
      </w:pPr>
      <w:r w:rsidRPr="00900955">
        <w:rPr>
          <w:rFonts w:cs="Arial"/>
        </w:rPr>
        <w:t xml:space="preserve">Diagnostic Software </w:t>
      </w:r>
      <w:r w:rsidRPr="00900955">
        <w:rPr>
          <w:rFonts w:cs="Arial"/>
          <w:highlight w:val="yellow"/>
        </w:rPr>
        <w:t>(*)</w:t>
      </w:r>
      <w:r w:rsidRPr="00900955">
        <w:rPr>
          <w:rFonts w:cs="Arial"/>
        </w:rPr>
        <w:t xml:space="preserve"> </w:t>
      </w:r>
      <w:r w:rsidRPr="00900955">
        <w:rPr>
          <w:rFonts w:cs="Arial"/>
          <w:bCs/>
          <w:u w:val="single"/>
        </w:rPr>
        <w:t>OPTIONAL ITEM– Pricing is required:</w:t>
      </w:r>
    </w:p>
    <w:p w14:paraId="79068991" w14:textId="77777777"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Diagnostic software or scanners must be available for purchase by SOA.</w:t>
      </w:r>
    </w:p>
    <w:p w14:paraId="0AD87132" w14:textId="77777777"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 xml:space="preserve">Must be capable of retrieving and clearing all chassis, engine, transmission, or cab diagnostic codes.  </w:t>
      </w:r>
    </w:p>
    <w:p w14:paraId="2C7B45D6" w14:textId="77777777"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Must be capable of displaying live streaming data.  (E.G. Engine sensor temperatures, pressures, speeds, etc.)</w:t>
      </w:r>
    </w:p>
    <w:p w14:paraId="1032DED7" w14:textId="77777777"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 xml:space="preserve">If applicable, must be able to communicate a replaced DPF to the ECM.  </w:t>
      </w:r>
    </w:p>
    <w:p w14:paraId="6B0F5605" w14:textId="6EAEF423" w:rsidR="008671E7" w:rsidRPr="00900955" w:rsidRDefault="008671E7" w:rsidP="0048381F">
      <w:pPr>
        <w:widowControl/>
        <w:numPr>
          <w:ilvl w:val="2"/>
          <w:numId w:val="23"/>
        </w:numPr>
        <w:autoSpaceDE/>
        <w:autoSpaceDN/>
        <w:adjustRightInd/>
        <w:spacing w:after="120"/>
        <w:jc w:val="both"/>
        <w:rPr>
          <w:rFonts w:cs="Arial"/>
        </w:rPr>
      </w:pPr>
      <w:r w:rsidRPr="00900955">
        <w:rPr>
          <w:rFonts w:cs="Arial"/>
          <w:bCs/>
        </w:rPr>
        <w:t xml:space="preserve">Pricing must include ALL cables, readers, hardware and software necessary to perform listed duties.  Does not include </w:t>
      </w:r>
      <w:r w:rsidR="00BC1D4B" w:rsidRPr="00900955">
        <w:rPr>
          <w:rFonts w:cs="Arial"/>
          <w:bCs/>
        </w:rPr>
        <w:t xml:space="preserve">a </w:t>
      </w:r>
      <w:r w:rsidRPr="00900955">
        <w:rPr>
          <w:rFonts w:cs="Arial"/>
          <w:bCs/>
          <w:noProof/>
        </w:rPr>
        <w:t>laptop</w:t>
      </w:r>
      <w:r w:rsidRPr="00900955">
        <w:rPr>
          <w:rFonts w:cs="Arial"/>
          <w:bCs/>
        </w:rPr>
        <w:t xml:space="preserve">, if needed.  </w:t>
      </w:r>
    </w:p>
    <w:p w14:paraId="3E45D471" w14:textId="22CFB262" w:rsidR="00857104" w:rsidRPr="00900955" w:rsidRDefault="00526C72" w:rsidP="00526C72">
      <w:pPr>
        <w:jc w:val="center"/>
        <w:rPr>
          <w:rFonts w:cs="Arial"/>
        </w:rPr>
      </w:pPr>
      <w:r>
        <w:rPr>
          <w:rFonts w:cs="Arial"/>
        </w:rPr>
        <w:t>END OF SPECIFICATION #338</w:t>
      </w:r>
    </w:p>
    <w:p w14:paraId="6449F409" w14:textId="04C0415E" w:rsidR="008653B9" w:rsidRPr="00900955" w:rsidRDefault="008653B9" w:rsidP="00962C2C">
      <w:pPr>
        <w:widowControl/>
        <w:autoSpaceDE/>
        <w:adjustRightInd/>
        <w:spacing w:after="120"/>
        <w:jc w:val="both"/>
        <w:rPr>
          <w:rFonts w:cs="Arial"/>
        </w:rPr>
      </w:pPr>
    </w:p>
    <w:p w14:paraId="6E05DE95" w14:textId="3B3AD5BB" w:rsidR="008653B9" w:rsidRPr="00900955" w:rsidRDefault="00402F47" w:rsidP="008653B9">
      <w:pPr>
        <w:pStyle w:val="Heading1"/>
        <w:rPr>
          <w:rFonts w:cs="Arial"/>
          <w:b w:val="0"/>
        </w:rPr>
      </w:pPr>
      <w:r w:rsidRPr="00900955">
        <w:rPr>
          <w:rFonts w:cs="Arial"/>
          <w:b w:val="0"/>
        </w:rPr>
        <w:lastRenderedPageBreak/>
        <w:t>SPECIFICATION-LOT 3</w:t>
      </w:r>
    </w:p>
    <w:p w14:paraId="3BAB0D82" w14:textId="3DD83139" w:rsidR="00402F47" w:rsidRPr="00900955" w:rsidRDefault="00402F47" w:rsidP="00402F47">
      <w:pPr>
        <w:rPr>
          <w:rFonts w:cs="Arial"/>
        </w:rPr>
      </w:pPr>
      <w:r w:rsidRPr="00900955">
        <w:rPr>
          <w:rFonts w:cs="Arial"/>
        </w:rPr>
        <w:t>Spec # 340, Minimum 6.0 Cubic Yard Wheel Loader</w:t>
      </w:r>
    </w:p>
    <w:p w14:paraId="7238F1A3" w14:textId="77777777" w:rsidR="008653B9" w:rsidRPr="00900955" w:rsidRDefault="008653B9" w:rsidP="008F3FAE">
      <w:pPr>
        <w:pStyle w:val="Heading2"/>
        <w:numPr>
          <w:ilvl w:val="0"/>
          <w:numId w:val="26"/>
        </w:numPr>
      </w:pPr>
      <w:r w:rsidRPr="00900955">
        <w:t>GENERAL SPECIFICATION:</w:t>
      </w:r>
    </w:p>
    <w:p w14:paraId="0D9AEFA2" w14:textId="1289E8FB" w:rsidR="008653B9" w:rsidRPr="007A16CA" w:rsidRDefault="008653B9" w:rsidP="008F3FAE">
      <w:pPr>
        <w:spacing w:after="120"/>
        <w:ind w:left="576"/>
        <w:jc w:val="both"/>
      </w:pPr>
      <w:r w:rsidRPr="007A16CA">
        <w:t>It is the purpose of this specification to describe a new, and of the manufacturer's latest current model and design, diesel powered, four-wheel drive,</w:t>
      </w:r>
      <w:r w:rsidR="003758FE" w:rsidRPr="007A16CA">
        <w:t xml:space="preserve"> articulating front-end loader,</w:t>
      </w:r>
      <w:r w:rsidRPr="007A16CA">
        <w:t xml:space="preserve"> minimum </w:t>
      </w:r>
      <w:r w:rsidR="003758FE" w:rsidRPr="007A16CA">
        <w:t>6</w:t>
      </w:r>
      <w:r w:rsidRPr="007A16CA">
        <w:t>.0 cubic yard</w:t>
      </w:r>
      <w:r w:rsidR="003758FE" w:rsidRPr="007A16CA">
        <w:t xml:space="preserve">. </w:t>
      </w:r>
    </w:p>
    <w:p w14:paraId="0BE7BF3F" w14:textId="48D8E04B" w:rsidR="008653B9" w:rsidRPr="007A16CA" w:rsidRDefault="008653B9" w:rsidP="008F3FAE">
      <w:pPr>
        <w:spacing w:after="120"/>
        <w:ind w:left="576"/>
        <w:jc w:val="both"/>
      </w:pPr>
      <w:r w:rsidRPr="007A16CA">
        <w:t>Unit shall include all standard equipment and accessories as advertised in manufacturer's specification sheet of model offered unless otherwise specified herein.</w:t>
      </w:r>
    </w:p>
    <w:p w14:paraId="54A07980" w14:textId="77777777" w:rsidR="008653B9" w:rsidRPr="007A16CA" w:rsidRDefault="008653B9" w:rsidP="008F3FAE">
      <w:pPr>
        <w:spacing w:after="120"/>
        <w:ind w:left="576"/>
        <w:jc w:val="both"/>
      </w:pPr>
      <w:r w:rsidRPr="007A16CA">
        <w:t>APPLICATION:</w:t>
      </w:r>
    </w:p>
    <w:p w14:paraId="531E38C7" w14:textId="31EE8997" w:rsidR="00D724C3" w:rsidRDefault="00D724C3" w:rsidP="008F3FAE">
      <w:pPr>
        <w:spacing w:after="120"/>
        <w:ind w:left="576"/>
        <w:jc w:val="both"/>
      </w:pPr>
      <w:r w:rsidRPr="007A16CA">
        <w:t xml:space="preserve">General severe weather wheel loader application and implement carrier with temperatures ranging from -50 to 110 </w:t>
      </w:r>
      <w:r w:rsidRPr="008F3FAE">
        <w:rPr>
          <w:rFonts w:ascii="Cambria Math" w:hAnsi="Cambria Math" w:cs="Cambria Math"/>
        </w:rPr>
        <w:t>℉</w:t>
      </w:r>
      <w:r w:rsidRPr="007A16CA">
        <w:t>.  Material weights up to 3300 lbs</w:t>
      </w:r>
      <w:r w:rsidR="002C771A" w:rsidRPr="007A16CA">
        <w:t>. /</w:t>
      </w:r>
      <w:r w:rsidRPr="007A16CA">
        <w:t xml:space="preserve">CY.  </w:t>
      </w:r>
    </w:p>
    <w:p w14:paraId="4B15ADAB" w14:textId="07F0B585" w:rsidR="007A16CA" w:rsidRPr="007A16CA" w:rsidRDefault="007A16CA" w:rsidP="008F3FAE">
      <w:pPr>
        <w:spacing w:after="120"/>
        <w:ind w:left="576"/>
        <w:jc w:val="both"/>
      </w:pPr>
      <w:r>
        <w:t>TYPICAL UNITS:</w:t>
      </w:r>
    </w:p>
    <w:p w14:paraId="65B1388F" w14:textId="33F7A7AB" w:rsidR="008653B9" w:rsidRPr="007A16CA" w:rsidRDefault="003758FE" w:rsidP="008F3FAE">
      <w:pPr>
        <w:spacing w:after="120"/>
        <w:ind w:left="576"/>
        <w:jc w:val="both"/>
      </w:pPr>
      <w:r w:rsidRPr="007A16CA">
        <w:t>CAT 972M</w:t>
      </w:r>
      <w:r w:rsidR="008653B9" w:rsidRPr="007A16CA">
        <w:t xml:space="preserve">, provided all of the following minimum specifications are met. </w:t>
      </w:r>
    </w:p>
    <w:p w14:paraId="440101B9" w14:textId="2B7C991B" w:rsidR="00CC57DC" w:rsidRPr="007A16CA" w:rsidRDefault="008653B9" w:rsidP="008F3FAE">
      <w:pPr>
        <w:pStyle w:val="Heading2"/>
        <w:numPr>
          <w:ilvl w:val="0"/>
          <w:numId w:val="26"/>
        </w:numPr>
      </w:pPr>
      <w:r w:rsidRPr="00900955">
        <w:t>POWER TRAIN:</w:t>
      </w:r>
    </w:p>
    <w:p w14:paraId="0699D80C" w14:textId="337FAC4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Engine:</w:t>
      </w:r>
    </w:p>
    <w:p w14:paraId="2CD55DBF" w14:textId="3D86DB95" w:rsidR="00030BDE" w:rsidRPr="00704CF7" w:rsidRDefault="003758FE" w:rsidP="008F3FAE">
      <w:pPr>
        <w:widowControl/>
        <w:numPr>
          <w:ilvl w:val="2"/>
          <w:numId w:val="26"/>
        </w:numPr>
        <w:autoSpaceDE/>
        <w:autoSpaceDN/>
        <w:adjustRightInd/>
        <w:spacing w:after="120"/>
        <w:jc w:val="both"/>
        <w:rPr>
          <w:rFonts w:cs="Arial"/>
        </w:rPr>
      </w:pPr>
      <w:r w:rsidRPr="00900955">
        <w:rPr>
          <w:rFonts w:cs="Arial"/>
        </w:rPr>
        <w:t xml:space="preserve">Diesel, </w:t>
      </w:r>
      <w:r w:rsidR="00BC1D4B" w:rsidRPr="00900955">
        <w:rPr>
          <w:rFonts w:cs="Arial"/>
          <w:noProof/>
        </w:rPr>
        <w:t>4-</w:t>
      </w:r>
      <w:r w:rsidRPr="00900955">
        <w:rPr>
          <w:rFonts w:cs="Arial"/>
          <w:noProof/>
        </w:rPr>
        <w:t>cycle</w:t>
      </w:r>
      <w:r w:rsidRPr="00900955">
        <w:rPr>
          <w:rFonts w:cs="Arial"/>
        </w:rPr>
        <w:t xml:space="preserve">, </w:t>
      </w:r>
      <w:r w:rsidR="0015301B">
        <w:rPr>
          <w:rFonts w:cs="Arial"/>
          <w:noProof/>
        </w:rPr>
        <w:t>9</w:t>
      </w:r>
      <w:r w:rsidRPr="00900955">
        <w:rPr>
          <w:rFonts w:cs="Arial"/>
          <w:noProof/>
        </w:rPr>
        <w:t>.</w:t>
      </w:r>
      <w:r w:rsidR="0015301B">
        <w:rPr>
          <w:rFonts w:cs="Arial"/>
          <w:noProof/>
        </w:rPr>
        <w:t>3</w:t>
      </w:r>
      <w:r w:rsidR="00BC1D4B" w:rsidRPr="00900955">
        <w:rPr>
          <w:rFonts w:cs="Arial"/>
          <w:noProof/>
        </w:rPr>
        <w:t>-</w:t>
      </w:r>
      <w:r w:rsidRPr="00900955">
        <w:rPr>
          <w:rFonts w:cs="Arial"/>
          <w:noProof/>
        </w:rPr>
        <w:t>liter</w:t>
      </w:r>
      <w:r w:rsidRPr="00900955">
        <w:rPr>
          <w:rFonts w:cs="Arial"/>
        </w:rPr>
        <w:t xml:space="preserve"> displacement</w:t>
      </w:r>
    </w:p>
    <w:p w14:paraId="2CA33D14" w14:textId="743B9523" w:rsidR="003758FE" w:rsidRPr="00900955" w:rsidRDefault="006C4257" w:rsidP="008F3FAE">
      <w:pPr>
        <w:widowControl/>
        <w:numPr>
          <w:ilvl w:val="2"/>
          <w:numId w:val="26"/>
        </w:numPr>
        <w:autoSpaceDE/>
        <w:autoSpaceDN/>
        <w:adjustRightInd/>
        <w:spacing w:after="120"/>
        <w:jc w:val="both"/>
        <w:rPr>
          <w:rFonts w:cs="Arial"/>
        </w:rPr>
      </w:pPr>
      <w:r w:rsidRPr="00900955">
        <w:rPr>
          <w:rFonts w:cs="Arial"/>
        </w:rPr>
        <w:t>Minimum 33</w:t>
      </w:r>
      <w:r w:rsidR="0015301B">
        <w:rPr>
          <w:rFonts w:cs="Arial"/>
        </w:rPr>
        <w:t>7</w:t>
      </w:r>
      <w:r w:rsidRPr="00900955">
        <w:rPr>
          <w:rFonts w:cs="Arial"/>
        </w:rPr>
        <w:t xml:space="preserve"> gross HP, J1995 (333</w:t>
      </w:r>
      <w:r w:rsidR="003758FE" w:rsidRPr="00900955">
        <w:rPr>
          <w:rFonts w:cs="Arial"/>
        </w:rPr>
        <w:t xml:space="preserve"> NET HP, ISO 9249)</w:t>
      </w:r>
    </w:p>
    <w:p w14:paraId="0D6AFF7C" w14:textId="14296CD4" w:rsidR="003758FE" w:rsidRPr="00900955" w:rsidRDefault="006C4257" w:rsidP="008F3FAE">
      <w:pPr>
        <w:widowControl/>
        <w:numPr>
          <w:ilvl w:val="2"/>
          <w:numId w:val="26"/>
        </w:numPr>
        <w:autoSpaceDE/>
        <w:autoSpaceDN/>
        <w:adjustRightInd/>
        <w:spacing w:after="120"/>
        <w:jc w:val="both"/>
        <w:rPr>
          <w:rFonts w:cs="Arial"/>
        </w:rPr>
      </w:pPr>
      <w:r w:rsidRPr="00900955">
        <w:rPr>
          <w:rFonts w:cs="Arial"/>
        </w:rPr>
        <w:t>Minimum torque 1</w:t>
      </w:r>
      <w:r w:rsidR="0015301B">
        <w:rPr>
          <w:rFonts w:cs="Arial"/>
        </w:rPr>
        <w:t>,275</w:t>
      </w:r>
      <w:r w:rsidRPr="00900955">
        <w:rPr>
          <w:rFonts w:cs="Arial"/>
        </w:rPr>
        <w:t xml:space="preserve"> gross lb-ft, J1995 (1206</w:t>
      </w:r>
      <w:r w:rsidR="003758FE" w:rsidRPr="00900955">
        <w:rPr>
          <w:rFonts w:cs="Arial"/>
        </w:rPr>
        <w:t xml:space="preserve"> NET lb-ft, ISO 9249)</w:t>
      </w:r>
    </w:p>
    <w:p w14:paraId="52138800" w14:textId="790B1869" w:rsidR="003758FE" w:rsidRPr="00900955" w:rsidRDefault="003758FE" w:rsidP="008F3FAE">
      <w:pPr>
        <w:widowControl/>
        <w:numPr>
          <w:ilvl w:val="2"/>
          <w:numId w:val="26"/>
        </w:numPr>
        <w:autoSpaceDE/>
        <w:autoSpaceDN/>
        <w:adjustRightInd/>
        <w:spacing w:after="120"/>
        <w:jc w:val="both"/>
        <w:rPr>
          <w:rFonts w:cs="Arial"/>
        </w:rPr>
      </w:pPr>
      <w:r w:rsidRPr="00900955">
        <w:rPr>
          <w:rFonts w:cs="Arial"/>
        </w:rPr>
        <w:t>The engine shall meet current EPA emission requirements.</w:t>
      </w:r>
    </w:p>
    <w:p w14:paraId="09E14AA9"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Cooling System:</w:t>
      </w:r>
    </w:p>
    <w:p w14:paraId="22F9F769"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Winter front: To be a heavy-duty vinyl construction, with stainless steel snaps or swivel locks and include a heavy-duty zipper.  Installed over the rear grill area(s).  If applicable, to be installed over the upper airflow grills.</w:t>
      </w:r>
    </w:p>
    <w:p w14:paraId="6A95393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Anti-freeze: Extended Life type, affording protection to -50 ℉ and shall be DELO extended life coolant (red) or compatible.</w:t>
      </w:r>
    </w:p>
    <w:p w14:paraId="79C22629"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Cooling system shall include a petcock style drain for the lowest point(s) of the system.</w:t>
      </w:r>
    </w:p>
    <w:p w14:paraId="283EF1E6"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Intake System:</w:t>
      </w:r>
    </w:p>
    <w:p w14:paraId="11D2D9E7"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Air cleaner to be two (2) stage, dual element type.</w:t>
      </w:r>
    </w:p>
    <w:p w14:paraId="60FE221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lastRenderedPageBreak/>
        <w:t>Pre-cleaner:  A cyclonic type Pre-filter is required.</w:t>
      </w:r>
    </w:p>
    <w:p w14:paraId="106FE9BD"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Exhaust System:</w:t>
      </w:r>
    </w:p>
    <w:p w14:paraId="3066AF68"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Exhaust stack(s) to include elbow or rain cap.</w:t>
      </w:r>
    </w:p>
    <w:p w14:paraId="6E640803"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Filters:</w:t>
      </w:r>
    </w:p>
    <w:p w14:paraId="0E945620"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All fuel and oil filters shall be spin-on or cartridge type with easy access.</w:t>
      </w:r>
    </w:p>
    <w:p w14:paraId="6BB8C6FD"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Starting Aids:</w:t>
      </w:r>
    </w:p>
    <w:p w14:paraId="2AB6CF0C" w14:textId="5167B794" w:rsidR="008653B9" w:rsidRPr="00900955" w:rsidRDefault="00824DEB" w:rsidP="008F3FAE">
      <w:pPr>
        <w:widowControl/>
        <w:numPr>
          <w:ilvl w:val="2"/>
          <w:numId w:val="26"/>
        </w:numPr>
        <w:autoSpaceDE/>
        <w:autoSpaceDN/>
        <w:adjustRightInd/>
        <w:spacing w:after="120"/>
        <w:jc w:val="both"/>
        <w:rPr>
          <w:rFonts w:cs="Arial"/>
        </w:rPr>
      </w:pPr>
      <w:r w:rsidRPr="00900955">
        <w:rPr>
          <w:rFonts w:cs="Arial"/>
        </w:rPr>
        <w:t>G</w:t>
      </w:r>
      <w:r w:rsidR="008653B9" w:rsidRPr="00900955">
        <w:rPr>
          <w:rFonts w:cs="Arial"/>
        </w:rPr>
        <w:t>low plugs or grid heater.</w:t>
      </w:r>
    </w:p>
    <w:p w14:paraId="61C1EADA" w14:textId="77777777" w:rsidR="004B36DF" w:rsidRPr="00900955" w:rsidRDefault="004B36DF" w:rsidP="008F3FAE">
      <w:pPr>
        <w:widowControl/>
        <w:numPr>
          <w:ilvl w:val="2"/>
          <w:numId w:val="26"/>
        </w:numPr>
        <w:autoSpaceDE/>
        <w:autoSpaceDN/>
        <w:adjustRightInd/>
        <w:spacing w:after="120"/>
        <w:jc w:val="both"/>
        <w:rPr>
          <w:rFonts w:cs="Arial"/>
        </w:rPr>
      </w:pPr>
      <w:r w:rsidRPr="00900955">
        <w:rPr>
          <w:rFonts w:cs="Arial"/>
        </w:rPr>
        <w:t>Engine block heater, immersion type, highest wattage available, 110 volt AC (OEM if available).</w:t>
      </w:r>
    </w:p>
    <w:p w14:paraId="675BA108" w14:textId="77777777" w:rsidR="004B36DF" w:rsidRPr="00900955" w:rsidRDefault="004B36DF" w:rsidP="008F3FAE">
      <w:pPr>
        <w:widowControl/>
        <w:numPr>
          <w:ilvl w:val="3"/>
          <w:numId w:val="26"/>
        </w:numPr>
        <w:autoSpaceDE/>
        <w:autoSpaceDN/>
        <w:adjustRightInd/>
        <w:spacing w:after="120"/>
        <w:jc w:val="both"/>
        <w:rPr>
          <w:rFonts w:cs="Arial"/>
        </w:rPr>
      </w:pPr>
      <w:r w:rsidRPr="00900955">
        <w:rPr>
          <w:rFonts w:cs="Arial"/>
        </w:rPr>
        <w:t xml:space="preserve">Plug end must be located by the rear bumper and be labeled with metal, stamped id tag as: Block Heater. </w:t>
      </w:r>
    </w:p>
    <w:p w14:paraId="413DA911" w14:textId="77777777" w:rsidR="004B36DF" w:rsidRPr="00900955" w:rsidRDefault="004B36DF" w:rsidP="008F3FAE">
      <w:pPr>
        <w:widowControl/>
        <w:numPr>
          <w:ilvl w:val="2"/>
          <w:numId w:val="26"/>
        </w:numPr>
        <w:autoSpaceDE/>
        <w:autoSpaceDN/>
        <w:adjustRightInd/>
        <w:spacing w:after="120"/>
        <w:jc w:val="both"/>
        <w:rPr>
          <w:rFonts w:cs="Arial"/>
        </w:rPr>
      </w:pPr>
      <w:r w:rsidRPr="00900955">
        <w:rPr>
          <w:rFonts w:cs="Arial"/>
        </w:rPr>
        <w:t xml:space="preserve">110 volt AC power cords for trickle charger and oil pan heaters to be plugged into a single, waterproof, 20 amp, junction box with four (4) receptacles. Must have arctic rated wire.  </w:t>
      </w:r>
    </w:p>
    <w:p w14:paraId="758BBFFF" w14:textId="2C3DA99A" w:rsidR="004B36DF" w:rsidRPr="00900955" w:rsidRDefault="004B36DF" w:rsidP="008F3FAE">
      <w:pPr>
        <w:widowControl/>
        <w:numPr>
          <w:ilvl w:val="3"/>
          <w:numId w:val="26"/>
        </w:numPr>
        <w:autoSpaceDE/>
        <w:autoSpaceDN/>
        <w:adjustRightInd/>
        <w:spacing w:after="120"/>
        <w:jc w:val="both"/>
        <w:rPr>
          <w:rFonts w:cs="Arial"/>
        </w:rPr>
      </w:pPr>
      <w:r w:rsidRPr="00900955">
        <w:rPr>
          <w:rFonts w:cs="Arial"/>
        </w:rPr>
        <w:t xml:space="preserve">Battery Trickle Charger:  </w:t>
      </w:r>
      <w:r w:rsidRPr="00900955">
        <w:rPr>
          <w:rFonts w:cs="Arial"/>
          <w:noProof/>
        </w:rPr>
        <w:t>B</w:t>
      </w:r>
      <w:r w:rsidR="00E73C23">
        <w:rPr>
          <w:rFonts w:cs="Arial"/>
          <w:noProof/>
        </w:rPr>
        <w:t>attery Tender</w:t>
      </w:r>
      <w:r w:rsidRPr="00900955">
        <w:rPr>
          <w:rFonts w:cs="Arial"/>
          <w:noProof/>
        </w:rPr>
        <w:t xml:space="preserve">, 022-0158-1, 24V. </w:t>
      </w:r>
      <w:r w:rsidRPr="00900955">
        <w:rPr>
          <w:rFonts w:cs="Arial"/>
        </w:rPr>
        <w:t>To be wired into the battery system.  A preferred mounting location would be in the cab or in engine compartment area.</w:t>
      </w:r>
    </w:p>
    <w:p w14:paraId="0D519D24" w14:textId="12F704D3" w:rsidR="004B36DF" w:rsidRPr="00900955" w:rsidRDefault="004B36DF" w:rsidP="008F3FAE">
      <w:pPr>
        <w:widowControl/>
        <w:numPr>
          <w:ilvl w:val="3"/>
          <w:numId w:val="26"/>
        </w:numPr>
        <w:autoSpaceDE/>
        <w:autoSpaceDN/>
        <w:adjustRightInd/>
        <w:spacing w:after="120"/>
        <w:jc w:val="both"/>
        <w:rPr>
          <w:rFonts w:cs="Arial"/>
        </w:rPr>
      </w:pPr>
      <w:r w:rsidRPr="00900955">
        <w:rPr>
          <w:rFonts w:cs="Arial"/>
        </w:rPr>
        <w:t xml:space="preserve">Engine Oil Pan Heater: One (1) each, 300 </w:t>
      </w:r>
      <w:r w:rsidRPr="00900955">
        <w:rPr>
          <w:rFonts w:cs="Arial"/>
          <w:noProof/>
        </w:rPr>
        <w:t>watts</w:t>
      </w:r>
      <w:r w:rsidRPr="00900955">
        <w:rPr>
          <w:rFonts w:cs="Arial"/>
        </w:rPr>
        <w:t>, 110 volt AC, immersion style heater</w:t>
      </w:r>
      <w:r w:rsidR="004035E8">
        <w:rPr>
          <w:rFonts w:cs="Arial"/>
          <w:color w:val="FF0000"/>
        </w:rPr>
        <w:t xml:space="preserve">, </w:t>
      </w:r>
      <w:r w:rsidR="004035E8" w:rsidRPr="0015301B">
        <w:rPr>
          <w:rFonts w:cs="Arial"/>
        </w:rPr>
        <w:t>if available</w:t>
      </w:r>
      <w:r w:rsidR="0015301B" w:rsidRPr="0015301B">
        <w:rPr>
          <w:rFonts w:cs="Arial"/>
        </w:rPr>
        <w:t>.</w:t>
      </w:r>
    </w:p>
    <w:p w14:paraId="0F06192A" w14:textId="77777777" w:rsidR="004B36DF" w:rsidRPr="00900955" w:rsidRDefault="004B36DF" w:rsidP="008F3FAE">
      <w:pPr>
        <w:widowControl/>
        <w:numPr>
          <w:ilvl w:val="3"/>
          <w:numId w:val="26"/>
        </w:numPr>
        <w:autoSpaceDE/>
        <w:autoSpaceDN/>
        <w:adjustRightInd/>
        <w:spacing w:after="120"/>
        <w:jc w:val="both"/>
        <w:rPr>
          <w:rFonts w:cs="Arial"/>
        </w:rPr>
      </w:pPr>
      <w:r w:rsidRPr="00900955">
        <w:rPr>
          <w:rFonts w:cs="Arial"/>
        </w:rPr>
        <w:t xml:space="preserve">Transmission Oil Pan Heater: One (1) each, 300 </w:t>
      </w:r>
      <w:r w:rsidRPr="00900955">
        <w:rPr>
          <w:rFonts w:cs="Arial"/>
          <w:noProof/>
        </w:rPr>
        <w:t>watts</w:t>
      </w:r>
      <w:r w:rsidRPr="00900955">
        <w:rPr>
          <w:rFonts w:cs="Arial"/>
        </w:rPr>
        <w:t xml:space="preserve">, 110 volt AC, silicone pad heater bonded to the </w:t>
      </w:r>
      <w:r w:rsidRPr="00900955">
        <w:rPr>
          <w:rFonts w:cs="Arial"/>
          <w:noProof/>
        </w:rPr>
        <w:t>oil</w:t>
      </w:r>
      <w:r w:rsidRPr="00900955">
        <w:rPr>
          <w:rFonts w:cs="Arial"/>
        </w:rPr>
        <w:t xml:space="preserve"> pan.</w:t>
      </w:r>
    </w:p>
    <w:p w14:paraId="780024BD" w14:textId="77777777" w:rsidR="004B36DF" w:rsidRPr="00900955" w:rsidRDefault="004B36DF" w:rsidP="008F3FAE">
      <w:pPr>
        <w:widowControl/>
        <w:numPr>
          <w:ilvl w:val="3"/>
          <w:numId w:val="26"/>
        </w:numPr>
        <w:autoSpaceDE/>
        <w:autoSpaceDN/>
        <w:adjustRightInd/>
        <w:spacing w:after="120"/>
        <w:jc w:val="both"/>
        <w:rPr>
          <w:rFonts w:cs="Arial"/>
        </w:rPr>
      </w:pPr>
      <w:r w:rsidRPr="00900955">
        <w:rPr>
          <w:rFonts w:cs="Arial"/>
        </w:rPr>
        <w:t xml:space="preserve">Plug end must be located by the rear bumper and be labeled with metal, stamped id tag as: Pan Heaters.  </w:t>
      </w:r>
    </w:p>
    <w:p w14:paraId="0AAE05AE" w14:textId="05A6BF18" w:rsidR="00CC57DC" w:rsidRPr="007A16CA" w:rsidRDefault="008653B9" w:rsidP="008F3FAE">
      <w:pPr>
        <w:pStyle w:val="Heading2"/>
        <w:numPr>
          <w:ilvl w:val="0"/>
          <w:numId w:val="26"/>
        </w:numPr>
      </w:pPr>
      <w:r w:rsidRPr="00900955">
        <w:rPr>
          <w:noProof/>
        </w:rPr>
        <w:t>DRIVETRAIN</w:t>
      </w:r>
      <w:r w:rsidRPr="00900955">
        <w:t>:</w:t>
      </w:r>
    </w:p>
    <w:p w14:paraId="3D6FFCF0" w14:textId="29F081BD"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Transmission shall be </w:t>
      </w:r>
      <w:r w:rsidR="00BC1D4B" w:rsidRPr="00900955">
        <w:rPr>
          <w:rFonts w:cs="Arial"/>
        </w:rPr>
        <w:t xml:space="preserve">a </w:t>
      </w:r>
      <w:r w:rsidRPr="00900955">
        <w:rPr>
          <w:rFonts w:cs="Arial"/>
          <w:noProof/>
        </w:rPr>
        <w:t>power</w:t>
      </w:r>
      <w:r w:rsidRPr="00900955">
        <w:rPr>
          <w:rFonts w:cs="Arial"/>
        </w:rPr>
        <w:t xml:space="preserve"> shift, forward and reverse.</w:t>
      </w:r>
    </w:p>
    <w:p w14:paraId="3127DF97" w14:textId="77777777" w:rsidR="004E4D01" w:rsidRPr="00900955" w:rsidRDefault="004E4D01" w:rsidP="008F3FAE">
      <w:pPr>
        <w:widowControl/>
        <w:numPr>
          <w:ilvl w:val="1"/>
          <w:numId w:val="26"/>
        </w:numPr>
        <w:autoSpaceDE/>
        <w:autoSpaceDN/>
        <w:adjustRightInd/>
        <w:spacing w:after="120"/>
        <w:jc w:val="both"/>
        <w:rPr>
          <w:rFonts w:cs="Arial"/>
        </w:rPr>
      </w:pPr>
      <w:r w:rsidRPr="00900955">
        <w:rPr>
          <w:rFonts w:cs="Arial"/>
        </w:rPr>
        <w:t>TRACTECH No-SPIN, limited-slip, or hydraulic locking differential in front differential.  Torque proportioning is not acceptable.</w:t>
      </w:r>
    </w:p>
    <w:p w14:paraId="2A9A5244"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To provide a forward speed of not less than 22 MPH with tires specified herein. </w:t>
      </w:r>
    </w:p>
    <w:p w14:paraId="7D52C4A7" w14:textId="2AE68348"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To provide a r</w:t>
      </w:r>
      <w:r w:rsidR="006C4257" w:rsidRPr="00900955">
        <w:rPr>
          <w:rFonts w:cs="Arial"/>
        </w:rPr>
        <w:t>everse speed of not less than 15</w:t>
      </w:r>
      <w:r w:rsidRPr="00900955">
        <w:rPr>
          <w:rFonts w:cs="Arial"/>
        </w:rPr>
        <w:t xml:space="preserve"> MPH with tires specified herein.</w:t>
      </w:r>
    </w:p>
    <w:p w14:paraId="7C31A860" w14:textId="4425116A" w:rsidR="00CC57DC" w:rsidRPr="007A16CA" w:rsidRDefault="008653B9" w:rsidP="008F3FAE">
      <w:pPr>
        <w:pStyle w:val="Heading2"/>
        <w:numPr>
          <w:ilvl w:val="0"/>
          <w:numId w:val="26"/>
        </w:numPr>
      </w:pPr>
      <w:r w:rsidRPr="00900955">
        <w:lastRenderedPageBreak/>
        <w:t>CHASSIS:</w:t>
      </w:r>
    </w:p>
    <w:p w14:paraId="15AB7E87" w14:textId="7E39792E" w:rsidR="007E5EF1" w:rsidRPr="00900955" w:rsidRDefault="007E5EF1" w:rsidP="008F3FAE">
      <w:pPr>
        <w:widowControl/>
        <w:numPr>
          <w:ilvl w:val="1"/>
          <w:numId w:val="26"/>
        </w:numPr>
        <w:autoSpaceDE/>
        <w:autoSpaceDN/>
        <w:adjustRightInd/>
        <w:spacing w:after="120"/>
        <w:jc w:val="both"/>
        <w:rPr>
          <w:rFonts w:cs="Arial"/>
        </w:rPr>
      </w:pPr>
      <w:r w:rsidRPr="00900955">
        <w:rPr>
          <w:rFonts w:cs="Arial"/>
        </w:rPr>
        <w:t xml:space="preserve">The following chassis ratings to be based on 6.0-6.3 cubic yard, pin on, general purpose bucket with bolt- on cutting edge.  </w:t>
      </w:r>
    </w:p>
    <w:p w14:paraId="327E7231" w14:textId="2607D63B" w:rsidR="006C4257" w:rsidRPr="0015301B" w:rsidRDefault="006C4257" w:rsidP="008F3FAE">
      <w:pPr>
        <w:widowControl/>
        <w:numPr>
          <w:ilvl w:val="2"/>
          <w:numId w:val="26"/>
        </w:numPr>
        <w:autoSpaceDE/>
        <w:autoSpaceDN/>
        <w:adjustRightInd/>
        <w:spacing w:after="120"/>
        <w:jc w:val="both"/>
        <w:rPr>
          <w:rFonts w:cs="Arial"/>
        </w:rPr>
      </w:pPr>
      <w:r w:rsidRPr="00900955">
        <w:rPr>
          <w:rFonts w:cs="Arial"/>
        </w:rPr>
        <w:t xml:space="preserve">Operating Weight: </w:t>
      </w:r>
      <w:r w:rsidR="0015301B">
        <w:rPr>
          <w:rFonts w:cs="Arial"/>
        </w:rPr>
        <w:t>5</w:t>
      </w:r>
      <w:r w:rsidR="007F1B07" w:rsidRPr="00900955">
        <w:rPr>
          <w:rFonts w:cs="Arial"/>
        </w:rPr>
        <w:t>4,871</w:t>
      </w:r>
      <w:r w:rsidRPr="00900955">
        <w:rPr>
          <w:rFonts w:cs="Arial"/>
        </w:rPr>
        <w:t xml:space="preserve"> </w:t>
      </w:r>
      <w:r w:rsidR="007E5EF1" w:rsidRPr="0015301B">
        <w:rPr>
          <w:rFonts w:cs="Arial"/>
        </w:rPr>
        <w:t>pounds</w:t>
      </w:r>
      <w:r w:rsidR="00D21503" w:rsidRPr="0015301B">
        <w:rPr>
          <w:rFonts w:cs="Arial"/>
        </w:rPr>
        <w:t xml:space="preserve"> including counter weight</w:t>
      </w:r>
      <w:r w:rsidR="0015301B" w:rsidRPr="0015301B">
        <w:rPr>
          <w:rFonts w:cs="Arial"/>
        </w:rPr>
        <w:t xml:space="preserve">.  </w:t>
      </w:r>
    </w:p>
    <w:p w14:paraId="37EF87C9" w14:textId="09825AE7" w:rsidR="006C4257" w:rsidRPr="00900955" w:rsidRDefault="006C4257" w:rsidP="008F3FAE">
      <w:pPr>
        <w:widowControl/>
        <w:numPr>
          <w:ilvl w:val="2"/>
          <w:numId w:val="26"/>
        </w:numPr>
        <w:autoSpaceDE/>
        <w:autoSpaceDN/>
        <w:adjustRightInd/>
        <w:spacing w:after="120"/>
        <w:jc w:val="both"/>
        <w:rPr>
          <w:rFonts w:cs="Arial"/>
        </w:rPr>
      </w:pPr>
      <w:r w:rsidRPr="00900955">
        <w:rPr>
          <w:rFonts w:cs="Arial"/>
        </w:rPr>
        <w:t xml:space="preserve">Breakout Force: </w:t>
      </w:r>
      <w:r w:rsidR="0015301B">
        <w:rPr>
          <w:rFonts w:cs="Arial"/>
        </w:rPr>
        <w:t>44,075</w:t>
      </w:r>
      <w:r w:rsidRPr="00900955">
        <w:rPr>
          <w:rFonts w:cs="Arial"/>
        </w:rPr>
        <w:t xml:space="preserve"> </w:t>
      </w:r>
      <w:r w:rsidR="007E5EF1" w:rsidRPr="00900955">
        <w:rPr>
          <w:rFonts w:cs="Arial"/>
        </w:rPr>
        <w:t>pounds</w:t>
      </w:r>
      <w:r w:rsidRPr="00900955">
        <w:rPr>
          <w:rFonts w:cs="Arial"/>
        </w:rPr>
        <w:t>.</w:t>
      </w:r>
      <w:r w:rsidR="00437757" w:rsidRPr="00900955">
        <w:rPr>
          <w:rFonts w:cs="Arial"/>
        </w:rPr>
        <w:t xml:space="preserve">  </w:t>
      </w:r>
    </w:p>
    <w:p w14:paraId="7B38F685" w14:textId="74123516" w:rsidR="006C4257" w:rsidRPr="00900955" w:rsidRDefault="006C4257" w:rsidP="008F3FAE">
      <w:pPr>
        <w:widowControl/>
        <w:numPr>
          <w:ilvl w:val="2"/>
          <w:numId w:val="26"/>
        </w:numPr>
        <w:autoSpaceDE/>
        <w:autoSpaceDN/>
        <w:adjustRightInd/>
        <w:spacing w:after="120"/>
        <w:jc w:val="both"/>
        <w:rPr>
          <w:rFonts w:cs="Arial"/>
        </w:rPr>
      </w:pPr>
      <w:r w:rsidRPr="00900955">
        <w:rPr>
          <w:rFonts w:cs="Arial"/>
        </w:rPr>
        <w:t xml:space="preserve">Full Turn Tip Load </w:t>
      </w:r>
      <w:r w:rsidR="007F1B07" w:rsidRPr="00900955">
        <w:rPr>
          <w:rFonts w:cs="Arial"/>
        </w:rPr>
        <w:t>38,396</w:t>
      </w:r>
      <w:r w:rsidRPr="00900955">
        <w:rPr>
          <w:rFonts w:cs="Arial"/>
        </w:rPr>
        <w:t xml:space="preserve"> </w:t>
      </w:r>
      <w:r w:rsidR="007E5EF1" w:rsidRPr="00900955">
        <w:rPr>
          <w:rFonts w:cs="Arial"/>
        </w:rPr>
        <w:t>pounds</w:t>
      </w:r>
      <w:r w:rsidRPr="00900955">
        <w:rPr>
          <w:rFonts w:cs="Arial"/>
        </w:rPr>
        <w:t>.</w:t>
      </w:r>
      <w:r w:rsidR="00437757" w:rsidRPr="00900955">
        <w:rPr>
          <w:rFonts w:cs="Arial"/>
        </w:rPr>
        <w:t xml:space="preserve">  </w:t>
      </w:r>
    </w:p>
    <w:p w14:paraId="5356379D" w14:textId="1C2DC817" w:rsidR="006C4257" w:rsidRPr="00900955" w:rsidRDefault="006C4257" w:rsidP="008F3FAE">
      <w:pPr>
        <w:widowControl/>
        <w:numPr>
          <w:ilvl w:val="2"/>
          <w:numId w:val="26"/>
        </w:numPr>
        <w:autoSpaceDE/>
        <w:autoSpaceDN/>
        <w:adjustRightInd/>
        <w:spacing w:after="120"/>
        <w:jc w:val="both"/>
        <w:rPr>
          <w:rFonts w:cs="Arial"/>
        </w:rPr>
      </w:pPr>
      <w:r w:rsidRPr="00900955">
        <w:rPr>
          <w:rFonts w:cs="Arial"/>
        </w:rPr>
        <w:t>Bucket Hinge Pin Height:</w:t>
      </w:r>
      <w:r w:rsidR="0015301B">
        <w:rPr>
          <w:rFonts w:cs="Arial"/>
        </w:rPr>
        <w:t xml:space="preserve"> </w:t>
      </w:r>
      <w:r w:rsidR="007F1B07" w:rsidRPr="00900955">
        <w:rPr>
          <w:rFonts w:cs="Arial"/>
        </w:rPr>
        <w:t>17</w:t>
      </w:r>
      <w:r w:rsidR="0015301B">
        <w:rPr>
          <w:rFonts w:cs="Arial"/>
        </w:rPr>
        <w:t xml:space="preserve">6 </w:t>
      </w:r>
      <w:r w:rsidRPr="00900955">
        <w:rPr>
          <w:rFonts w:cs="Arial"/>
        </w:rPr>
        <w:t>inches.</w:t>
      </w:r>
      <w:r w:rsidR="00437757" w:rsidRPr="00900955">
        <w:rPr>
          <w:rFonts w:cs="Arial"/>
        </w:rPr>
        <w:t xml:space="preserve">  </w:t>
      </w:r>
    </w:p>
    <w:p w14:paraId="2DA06012" w14:textId="08DAD61B" w:rsidR="006C4257" w:rsidRPr="00900955" w:rsidRDefault="006C4257" w:rsidP="008F3FAE">
      <w:pPr>
        <w:widowControl/>
        <w:numPr>
          <w:ilvl w:val="2"/>
          <w:numId w:val="26"/>
        </w:numPr>
        <w:autoSpaceDE/>
        <w:autoSpaceDN/>
        <w:adjustRightInd/>
        <w:spacing w:after="120"/>
        <w:jc w:val="both"/>
        <w:rPr>
          <w:rFonts w:cs="Arial"/>
        </w:rPr>
      </w:pPr>
      <w:r w:rsidRPr="00900955">
        <w:rPr>
          <w:rFonts w:cs="Arial"/>
        </w:rPr>
        <w:t>Dump Height at 45 degrees: 1</w:t>
      </w:r>
      <w:r w:rsidR="007F1B07" w:rsidRPr="00900955">
        <w:rPr>
          <w:rFonts w:cs="Arial"/>
        </w:rPr>
        <w:t>2</w:t>
      </w:r>
      <w:r w:rsidR="0015301B">
        <w:rPr>
          <w:rFonts w:cs="Arial"/>
        </w:rPr>
        <w:t>4</w:t>
      </w:r>
      <w:r w:rsidRPr="00900955">
        <w:rPr>
          <w:rFonts w:cs="Arial"/>
        </w:rPr>
        <w:t xml:space="preserve"> inches.</w:t>
      </w:r>
      <w:r w:rsidR="0015301B">
        <w:rPr>
          <w:rFonts w:cs="Arial"/>
        </w:rPr>
        <w:t xml:space="preserve"> </w:t>
      </w:r>
    </w:p>
    <w:p w14:paraId="7C926ACD" w14:textId="141DFA44" w:rsidR="006C4257" w:rsidRPr="00900955" w:rsidRDefault="006C4257" w:rsidP="008F3FAE">
      <w:pPr>
        <w:widowControl/>
        <w:numPr>
          <w:ilvl w:val="2"/>
          <w:numId w:val="26"/>
        </w:numPr>
        <w:autoSpaceDE/>
        <w:autoSpaceDN/>
        <w:adjustRightInd/>
        <w:spacing w:after="120"/>
        <w:jc w:val="both"/>
        <w:rPr>
          <w:rFonts w:cs="Arial"/>
        </w:rPr>
      </w:pPr>
      <w:r w:rsidRPr="00900955">
        <w:rPr>
          <w:rFonts w:cs="Arial"/>
        </w:rPr>
        <w:t xml:space="preserve">Dump Reach at 45 degrees and bucket at full height: </w:t>
      </w:r>
      <w:r w:rsidR="007F1B07" w:rsidRPr="00900955">
        <w:rPr>
          <w:rFonts w:cs="Arial"/>
        </w:rPr>
        <w:t>5</w:t>
      </w:r>
      <w:r w:rsidR="0015301B">
        <w:rPr>
          <w:rFonts w:cs="Arial"/>
        </w:rPr>
        <w:t>3</w:t>
      </w:r>
      <w:r w:rsidRPr="00900955">
        <w:rPr>
          <w:rFonts w:cs="Arial"/>
        </w:rPr>
        <w:t xml:space="preserve"> inches.</w:t>
      </w:r>
      <w:r w:rsidR="00437757" w:rsidRPr="00900955">
        <w:rPr>
          <w:rFonts w:cs="Arial"/>
        </w:rPr>
        <w:t xml:space="preserve">  </w:t>
      </w:r>
    </w:p>
    <w:p w14:paraId="777A267D"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Tires:</w:t>
      </w:r>
    </w:p>
    <w:p w14:paraId="0A9EC9F4" w14:textId="45FBB6D7" w:rsidR="007F1B07" w:rsidRPr="00900955" w:rsidRDefault="007F1B07" w:rsidP="008F3FAE">
      <w:pPr>
        <w:widowControl/>
        <w:numPr>
          <w:ilvl w:val="2"/>
          <w:numId w:val="26"/>
        </w:numPr>
        <w:autoSpaceDE/>
        <w:autoSpaceDN/>
        <w:adjustRightInd/>
        <w:spacing w:after="120"/>
        <w:jc w:val="both"/>
        <w:rPr>
          <w:rFonts w:cs="Arial"/>
        </w:rPr>
      </w:pPr>
      <w:r w:rsidRPr="00900955">
        <w:rPr>
          <w:rFonts w:cs="Arial"/>
        </w:rPr>
        <w:t xml:space="preserve">26.5xR25 tires, </w:t>
      </w:r>
      <w:r w:rsidRPr="00900955">
        <w:rPr>
          <w:rFonts w:cs="Arial"/>
          <w:noProof/>
        </w:rPr>
        <w:t>BRI</w:t>
      </w:r>
      <w:r w:rsidR="00BC1D4B" w:rsidRPr="00900955">
        <w:rPr>
          <w:rFonts w:cs="Arial"/>
          <w:noProof/>
        </w:rPr>
        <w:t>D</w:t>
      </w:r>
      <w:r w:rsidRPr="00900955">
        <w:rPr>
          <w:rFonts w:cs="Arial"/>
          <w:noProof/>
        </w:rPr>
        <w:t>GESTONE</w:t>
      </w:r>
      <w:r w:rsidRPr="00900955">
        <w:rPr>
          <w:rFonts w:cs="Arial"/>
        </w:rPr>
        <w:t xml:space="preserve"> VJT L3 or </w:t>
      </w:r>
      <w:r w:rsidRPr="00900955">
        <w:rPr>
          <w:rFonts w:cs="Arial"/>
          <w:noProof/>
        </w:rPr>
        <w:t>BRID</w:t>
      </w:r>
      <w:r w:rsidR="00BC1D4B" w:rsidRPr="00900955">
        <w:rPr>
          <w:rFonts w:cs="Arial"/>
          <w:noProof/>
        </w:rPr>
        <w:t>G</w:t>
      </w:r>
      <w:r w:rsidRPr="00900955">
        <w:rPr>
          <w:rFonts w:cs="Arial"/>
          <w:noProof/>
        </w:rPr>
        <w:t>ESTONE</w:t>
      </w:r>
      <w:r w:rsidRPr="00900955">
        <w:rPr>
          <w:rFonts w:cs="Arial"/>
        </w:rPr>
        <w:t xml:space="preserve"> VMT L3, Radials </w:t>
      </w:r>
    </w:p>
    <w:p w14:paraId="00C53069"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All wheels to include a protector ring.</w:t>
      </w:r>
    </w:p>
    <w:p w14:paraId="1094F173" w14:textId="77777777" w:rsidR="0040077B" w:rsidRPr="00900955" w:rsidRDefault="0040077B" w:rsidP="008F3FAE">
      <w:pPr>
        <w:widowControl/>
        <w:numPr>
          <w:ilvl w:val="2"/>
          <w:numId w:val="26"/>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bCs/>
          <w:u w:val="single"/>
        </w:rPr>
        <w:t>OPTIONAL ITEM– Pricing is required</w:t>
      </w:r>
      <w:r w:rsidRPr="00900955">
        <w:rPr>
          <w:rFonts w:cs="Arial"/>
          <w:bCs/>
        </w:rPr>
        <w:t xml:space="preserve">: </w:t>
      </w:r>
      <w:r w:rsidRPr="00900955">
        <w:rPr>
          <w:rFonts w:cs="Arial"/>
        </w:rPr>
        <w:t xml:space="preserve">Spare tire and wheel, mounted.  Must be matching OEM wheel and matching tire.  Aftermarket rims will not be acceptable.  </w:t>
      </w:r>
    </w:p>
    <w:p w14:paraId="27DED1C3"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Brakes:</w:t>
      </w:r>
    </w:p>
    <w:p w14:paraId="2A21E05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Service Brakes:  To be wet (oil) disk.  </w:t>
      </w:r>
    </w:p>
    <w:p w14:paraId="70A90971" w14:textId="3B990946"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Secondary (Back-Up) Braking System:  Manually and/or automatically applied </w:t>
      </w:r>
      <w:r w:rsidRPr="00900955">
        <w:rPr>
          <w:rFonts w:cs="Arial"/>
          <w:noProof/>
        </w:rPr>
        <w:t>backup</w:t>
      </w:r>
      <w:r w:rsidRPr="00900955">
        <w:rPr>
          <w:rFonts w:cs="Arial"/>
        </w:rPr>
        <w:t xml:space="preserve"> braking system in the event of loss of service brake capacity.  </w:t>
      </w:r>
    </w:p>
    <w:p w14:paraId="1FDC1858"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Parking Brake:</w:t>
      </w:r>
    </w:p>
    <w:p w14:paraId="1EEB5ABD" w14:textId="77777777" w:rsidR="00B8287A" w:rsidRPr="00900955" w:rsidRDefault="00B8287A" w:rsidP="008F3FAE">
      <w:pPr>
        <w:widowControl/>
        <w:numPr>
          <w:ilvl w:val="3"/>
          <w:numId w:val="26"/>
        </w:numPr>
        <w:autoSpaceDE/>
        <w:autoSpaceDN/>
        <w:adjustRightInd/>
        <w:spacing w:after="120"/>
        <w:jc w:val="both"/>
        <w:rPr>
          <w:rFonts w:cs="Arial"/>
        </w:rPr>
      </w:pPr>
      <w:r w:rsidRPr="00900955">
        <w:rPr>
          <w:rFonts w:cs="Arial"/>
        </w:rPr>
        <w:t>To be a spring applied hydraulic released, independent of other braking systems, capable of holding machine on a 20% grade.</w:t>
      </w:r>
    </w:p>
    <w:p w14:paraId="385BCC72" w14:textId="77777777" w:rsidR="008653B9" w:rsidRPr="00900955" w:rsidRDefault="008653B9" w:rsidP="008F3FAE">
      <w:pPr>
        <w:widowControl/>
        <w:numPr>
          <w:ilvl w:val="3"/>
          <w:numId w:val="26"/>
        </w:numPr>
        <w:autoSpaceDE/>
        <w:autoSpaceDN/>
        <w:adjustRightInd/>
        <w:spacing w:after="120"/>
        <w:jc w:val="both"/>
        <w:rPr>
          <w:rFonts w:cs="Arial"/>
        </w:rPr>
      </w:pPr>
      <w:r w:rsidRPr="00900955">
        <w:rPr>
          <w:rFonts w:cs="Arial"/>
        </w:rPr>
        <w:t>To include parking brake warning light and audible warning device or a parking brake system with a transmission disconnect feature.</w:t>
      </w:r>
    </w:p>
    <w:p w14:paraId="417B362D" w14:textId="77777777" w:rsidR="006B604F" w:rsidRPr="00900955" w:rsidRDefault="006B604F" w:rsidP="008F3FAE">
      <w:pPr>
        <w:widowControl/>
        <w:numPr>
          <w:ilvl w:val="1"/>
          <w:numId w:val="26"/>
        </w:numPr>
        <w:autoSpaceDE/>
        <w:autoSpaceDN/>
        <w:adjustRightInd/>
        <w:spacing w:after="120"/>
        <w:jc w:val="both"/>
        <w:rPr>
          <w:rFonts w:cs="Arial"/>
        </w:rPr>
      </w:pPr>
      <w:r w:rsidRPr="00900955">
        <w:rPr>
          <w:rFonts w:cs="Arial"/>
        </w:rPr>
        <w:t>Steering:</w:t>
      </w:r>
    </w:p>
    <w:p w14:paraId="050A195B" w14:textId="77777777" w:rsidR="006B604F" w:rsidRPr="00900955" w:rsidRDefault="006B604F" w:rsidP="008F3FAE">
      <w:pPr>
        <w:widowControl/>
        <w:numPr>
          <w:ilvl w:val="2"/>
          <w:numId w:val="26"/>
        </w:numPr>
        <w:autoSpaceDE/>
        <w:autoSpaceDN/>
        <w:adjustRightInd/>
        <w:spacing w:after="120"/>
        <w:jc w:val="both"/>
        <w:rPr>
          <w:rFonts w:cs="Arial"/>
        </w:rPr>
      </w:pPr>
      <w:r w:rsidRPr="00900955">
        <w:rPr>
          <w:rFonts w:cs="Arial"/>
          <w:bCs/>
        </w:rPr>
        <w:t xml:space="preserve">Emergency Steering System: </w:t>
      </w:r>
      <w:r w:rsidRPr="00900955">
        <w:rPr>
          <w:rFonts w:cs="Arial"/>
        </w:rPr>
        <w:t xml:space="preserve">To include supplemental emergency steering in compliance with SAE-J53 for steering during engine power loss. </w:t>
      </w:r>
    </w:p>
    <w:p w14:paraId="6D13A8CF" w14:textId="77777777" w:rsidR="00FB2DC2" w:rsidRPr="00900955" w:rsidRDefault="00FB2DC2" w:rsidP="008F3FAE">
      <w:pPr>
        <w:widowControl/>
        <w:numPr>
          <w:ilvl w:val="1"/>
          <w:numId w:val="26"/>
        </w:numPr>
        <w:autoSpaceDE/>
        <w:autoSpaceDN/>
        <w:adjustRightInd/>
        <w:spacing w:after="120"/>
        <w:jc w:val="both"/>
        <w:rPr>
          <w:rFonts w:cs="Arial"/>
        </w:rPr>
      </w:pPr>
      <w:r w:rsidRPr="00900955">
        <w:rPr>
          <w:rFonts w:cs="Arial"/>
        </w:rPr>
        <w:lastRenderedPageBreak/>
        <w:t>Fenders:  Front and rear, OEM, full width, full coverage w/ all available extensions.</w:t>
      </w:r>
    </w:p>
    <w:p w14:paraId="7975BD6A" w14:textId="74EAFE7D"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Tow Hook:  Shall be drawbar hitch pin type, with </w:t>
      </w:r>
      <w:r w:rsidR="00BC1D4B" w:rsidRPr="00900955">
        <w:rPr>
          <w:rFonts w:cs="Arial"/>
        </w:rPr>
        <w:t xml:space="preserve">a </w:t>
      </w:r>
      <w:r w:rsidRPr="00900955">
        <w:rPr>
          <w:rFonts w:cs="Arial"/>
          <w:noProof/>
        </w:rPr>
        <w:t>pin</w:t>
      </w:r>
      <w:r w:rsidRPr="00900955">
        <w:rPr>
          <w:rFonts w:cs="Arial"/>
        </w:rPr>
        <w:t>.</w:t>
      </w:r>
    </w:p>
    <w:p w14:paraId="34F0881D"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Lift arm kick-out shall be automatic.</w:t>
      </w:r>
    </w:p>
    <w:p w14:paraId="6DF76844" w14:textId="2C236C0A" w:rsidR="00C43240" w:rsidRPr="00900955" w:rsidRDefault="008653B9" w:rsidP="008F3FAE">
      <w:pPr>
        <w:widowControl/>
        <w:numPr>
          <w:ilvl w:val="1"/>
          <w:numId w:val="26"/>
        </w:numPr>
        <w:autoSpaceDE/>
        <w:autoSpaceDN/>
        <w:adjustRightInd/>
        <w:spacing w:after="120"/>
        <w:jc w:val="both"/>
        <w:rPr>
          <w:rFonts w:cs="Arial"/>
        </w:rPr>
      </w:pPr>
      <w:r w:rsidRPr="00900955">
        <w:rPr>
          <w:rFonts w:cs="Arial"/>
        </w:rPr>
        <w:t>Bucket leveling shall be automatic.</w:t>
      </w:r>
    </w:p>
    <w:p w14:paraId="65F497F1" w14:textId="3A6C4784" w:rsidR="00C43240" w:rsidRPr="00900955" w:rsidRDefault="00C43240" w:rsidP="008F3FAE">
      <w:pPr>
        <w:widowControl/>
        <w:numPr>
          <w:ilvl w:val="1"/>
          <w:numId w:val="26"/>
        </w:numPr>
        <w:autoSpaceDE/>
        <w:autoSpaceDN/>
        <w:adjustRightInd/>
        <w:spacing w:after="120"/>
        <w:jc w:val="both"/>
        <w:rPr>
          <w:rFonts w:cs="Arial"/>
        </w:rPr>
      </w:pPr>
      <w:r w:rsidRPr="00900955">
        <w:rPr>
          <w:rFonts w:cs="Arial"/>
        </w:rPr>
        <w:t xml:space="preserve">Vandalism Protection: Shall include locking panels and/or doors to secure batteries, fuel fill, hydraulic tank fill, engine oil fill, and radiator fill.  </w:t>
      </w:r>
    </w:p>
    <w:p w14:paraId="64211E4A" w14:textId="7DC1FB7C" w:rsidR="00C43240" w:rsidRPr="00900955" w:rsidRDefault="0015301B" w:rsidP="008F3FAE">
      <w:pPr>
        <w:widowControl/>
        <w:numPr>
          <w:ilvl w:val="1"/>
          <w:numId w:val="26"/>
        </w:numPr>
        <w:autoSpaceDE/>
        <w:autoSpaceDN/>
        <w:adjustRightInd/>
        <w:spacing w:after="120"/>
        <w:jc w:val="both"/>
        <w:rPr>
          <w:rFonts w:cs="Arial"/>
        </w:rPr>
      </w:pPr>
      <w:r>
        <w:rPr>
          <w:rFonts w:cs="Arial"/>
        </w:rPr>
        <w:t>Paint: Manufacturer’s standard.</w:t>
      </w:r>
    </w:p>
    <w:p w14:paraId="4D1C8BBF" w14:textId="3FCB400C" w:rsidR="009F78DC" w:rsidRPr="00900955" w:rsidRDefault="009F78DC" w:rsidP="008F3FAE">
      <w:pPr>
        <w:widowControl/>
        <w:numPr>
          <w:ilvl w:val="1"/>
          <w:numId w:val="26"/>
        </w:numPr>
        <w:autoSpaceDE/>
        <w:autoSpaceDN/>
        <w:adjustRightInd/>
        <w:spacing w:after="120"/>
        <w:jc w:val="both"/>
        <w:rPr>
          <w:rFonts w:cs="Arial"/>
        </w:rPr>
      </w:pPr>
      <w:r w:rsidRPr="00900955">
        <w:rPr>
          <w:rFonts w:cs="Arial"/>
        </w:rPr>
        <w:t xml:space="preserve">SMV Emblem:  Shall include metal </w:t>
      </w:r>
      <w:r w:rsidRPr="00900955">
        <w:rPr>
          <w:rFonts w:cs="Arial"/>
          <w:noProof/>
        </w:rPr>
        <w:t>slow</w:t>
      </w:r>
      <w:r w:rsidR="00BC1D4B" w:rsidRPr="00900955">
        <w:rPr>
          <w:rFonts w:cs="Arial"/>
          <w:noProof/>
        </w:rPr>
        <w:t>-</w:t>
      </w:r>
      <w:r w:rsidRPr="00900955">
        <w:rPr>
          <w:rFonts w:cs="Arial"/>
          <w:noProof/>
        </w:rPr>
        <w:t>moving</w:t>
      </w:r>
      <w:r w:rsidRPr="00900955">
        <w:rPr>
          <w:rFonts w:cs="Arial"/>
        </w:rPr>
        <w:t xml:space="preserve"> vehicle emblem.</w:t>
      </w:r>
    </w:p>
    <w:p w14:paraId="5EC76020" w14:textId="5F735C67" w:rsidR="00CC57DC" w:rsidRPr="007A16CA" w:rsidRDefault="008653B9" w:rsidP="008F3FAE">
      <w:pPr>
        <w:pStyle w:val="Heading2"/>
        <w:numPr>
          <w:ilvl w:val="0"/>
          <w:numId w:val="26"/>
        </w:numPr>
      </w:pPr>
      <w:r w:rsidRPr="00900955">
        <w:t>ELECTRICAL SYSTEM:</w:t>
      </w:r>
    </w:p>
    <w:p w14:paraId="47D086C6" w14:textId="3B08E1B3" w:rsidR="008653B9" w:rsidRPr="00900955" w:rsidRDefault="00437757" w:rsidP="008F3FAE">
      <w:pPr>
        <w:widowControl/>
        <w:numPr>
          <w:ilvl w:val="1"/>
          <w:numId w:val="26"/>
        </w:numPr>
        <w:autoSpaceDE/>
        <w:autoSpaceDN/>
        <w:adjustRightInd/>
        <w:spacing w:after="120"/>
        <w:jc w:val="both"/>
        <w:rPr>
          <w:rFonts w:cs="Arial"/>
        </w:rPr>
      </w:pPr>
      <w:r w:rsidRPr="00900955">
        <w:rPr>
          <w:rFonts w:cs="Arial"/>
        </w:rPr>
        <w:t xml:space="preserve">24-volt system, </w:t>
      </w:r>
      <w:r w:rsidR="008653B9" w:rsidRPr="00900955">
        <w:rPr>
          <w:rFonts w:cs="Arial"/>
        </w:rPr>
        <w:t>negative ground system.</w:t>
      </w:r>
    </w:p>
    <w:p w14:paraId="25CF405C" w14:textId="515AD79D" w:rsidR="008653B9" w:rsidRPr="00900955" w:rsidRDefault="00437757" w:rsidP="008F3FAE">
      <w:pPr>
        <w:widowControl/>
        <w:numPr>
          <w:ilvl w:val="1"/>
          <w:numId w:val="26"/>
        </w:numPr>
        <w:autoSpaceDE/>
        <w:autoSpaceDN/>
        <w:adjustRightInd/>
        <w:spacing w:after="120"/>
        <w:jc w:val="both"/>
        <w:rPr>
          <w:rFonts w:cs="Arial"/>
        </w:rPr>
      </w:pPr>
      <w:r w:rsidRPr="00900955">
        <w:rPr>
          <w:rFonts w:cs="Arial"/>
        </w:rPr>
        <w:t>Alternator: minimum 80</w:t>
      </w:r>
      <w:r w:rsidR="008653B9" w:rsidRPr="00900955">
        <w:rPr>
          <w:rFonts w:cs="Arial"/>
        </w:rPr>
        <w:t xml:space="preserve"> amps.  </w:t>
      </w:r>
    </w:p>
    <w:p w14:paraId="1AE4C884" w14:textId="00B26290"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Battery(s):  Heavy-duty, highest capacity available, </w:t>
      </w:r>
      <w:r w:rsidR="00BC1D4B" w:rsidRPr="00900955">
        <w:rPr>
          <w:rFonts w:cs="Arial"/>
        </w:rPr>
        <w:t xml:space="preserve">a </w:t>
      </w:r>
      <w:r w:rsidRPr="00900955">
        <w:rPr>
          <w:rFonts w:cs="Arial"/>
        </w:rPr>
        <w:t>minimum total of 1800 CCA at zero degrees Fahrenheit.</w:t>
      </w:r>
    </w:p>
    <w:p w14:paraId="5B03E2B8" w14:textId="77777777" w:rsidR="00C43240" w:rsidRPr="00900955" w:rsidRDefault="008653B9" w:rsidP="008F3FAE">
      <w:pPr>
        <w:widowControl/>
        <w:numPr>
          <w:ilvl w:val="1"/>
          <w:numId w:val="26"/>
        </w:numPr>
        <w:autoSpaceDE/>
        <w:autoSpaceDN/>
        <w:adjustRightInd/>
        <w:spacing w:after="120"/>
        <w:jc w:val="both"/>
        <w:rPr>
          <w:rFonts w:cs="Arial"/>
        </w:rPr>
      </w:pPr>
      <w:r w:rsidRPr="00900955">
        <w:rPr>
          <w:rFonts w:cs="Arial"/>
        </w:rPr>
        <w:t>Master electrical switch to cut off all power from battery to electrical system.</w:t>
      </w:r>
    </w:p>
    <w:p w14:paraId="1CB0C05C" w14:textId="6C2310A5" w:rsidR="001F7CFE" w:rsidRPr="00900955" w:rsidRDefault="001F7CFE" w:rsidP="008F3FAE">
      <w:pPr>
        <w:widowControl/>
        <w:numPr>
          <w:ilvl w:val="1"/>
          <w:numId w:val="26"/>
        </w:numPr>
        <w:autoSpaceDE/>
        <w:autoSpaceDN/>
        <w:adjustRightInd/>
        <w:spacing w:after="120"/>
        <w:jc w:val="both"/>
        <w:rPr>
          <w:rFonts w:cs="Arial"/>
        </w:rPr>
      </w:pPr>
      <w:r w:rsidRPr="00900955">
        <w:rPr>
          <w:rFonts w:cs="Arial"/>
        </w:rPr>
        <w:t>24</w:t>
      </w:r>
      <w:r w:rsidR="00E270BC" w:rsidRPr="00900955">
        <w:rPr>
          <w:rFonts w:cs="Arial"/>
        </w:rPr>
        <w:t xml:space="preserve">V to </w:t>
      </w:r>
      <w:r w:rsidR="00E270BC" w:rsidRPr="00900955">
        <w:rPr>
          <w:rFonts w:cs="Arial"/>
          <w:noProof/>
        </w:rPr>
        <w:t>12V</w:t>
      </w:r>
      <w:r w:rsidR="00E270BC" w:rsidRPr="00900955">
        <w:rPr>
          <w:rFonts w:cs="Arial"/>
        </w:rPr>
        <w:t xml:space="preserve"> converter, minimum </w:t>
      </w:r>
      <w:r w:rsidRPr="00900955">
        <w:rPr>
          <w:rFonts w:cs="Arial"/>
        </w:rPr>
        <w:t>20A.</w:t>
      </w:r>
    </w:p>
    <w:p w14:paraId="55ED212E" w14:textId="0879A692" w:rsidR="008653B9" w:rsidRPr="00900955" w:rsidRDefault="00C43240" w:rsidP="008F3FAE">
      <w:pPr>
        <w:widowControl/>
        <w:numPr>
          <w:ilvl w:val="1"/>
          <w:numId w:val="26"/>
        </w:numPr>
        <w:autoSpaceDE/>
        <w:autoSpaceDN/>
        <w:adjustRightInd/>
        <w:spacing w:after="120"/>
        <w:jc w:val="both"/>
        <w:rPr>
          <w:rFonts w:cs="Arial"/>
        </w:rPr>
      </w:pPr>
      <w:r w:rsidRPr="00900955">
        <w:rPr>
          <w:rFonts w:cs="Arial"/>
        </w:rPr>
        <w:t xml:space="preserve">Backup Alarm: Electronic, self-adjusting sound level, OSHA approved, located on </w:t>
      </w:r>
      <w:r w:rsidR="00BC1D4B" w:rsidRPr="00900955">
        <w:rPr>
          <w:rFonts w:cs="Arial"/>
        </w:rPr>
        <w:t xml:space="preserve">the </w:t>
      </w:r>
      <w:r w:rsidRPr="00900955">
        <w:rPr>
          <w:rFonts w:cs="Arial"/>
          <w:noProof/>
        </w:rPr>
        <w:t>rear</w:t>
      </w:r>
      <w:r w:rsidRPr="00900955">
        <w:rPr>
          <w:rFonts w:cs="Arial"/>
        </w:rPr>
        <w:t xml:space="preserve"> of unit per manufacturer’s recommendations.</w:t>
      </w:r>
      <w:r w:rsidR="008653B9" w:rsidRPr="00900955">
        <w:rPr>
          <w:rFonts w:cs="Arial"/>
        </w:rPr>
        <w:t xml:space="preserve"> </w:t>
      </w:r>
    </w:p>
    <w:p w14:paraId="051EC884"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Lighting System:</w:t>
      </w:r>
    </w:p>
    <w:p w14:paraId="08FF2B86" w14:textId="250E7D00"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Front headlights to be halogen</w:t>
      </w:r>
      <w:r w:rsidR="00437757" w:rsidRPr="00900955">
        <w:rPr>
          <w:rFonts w:cs="Arial"/>
        </w:rPr>
        <w:t xml:space="preserve"> or LED</w:t>
      </w:r>
      <w:r w:rsidRPr="00900955">
        <w:rPr>
          <w:rFonts w:cs="Arial"/>
        </w:rPr>
        <w:t>.</w:t>
      </w:r>
    </w:p>
    <w:p w14:paraId="403576AA"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Work Lights:  Two (2) rear work lights and two (2) front work lights LED.</w:t>
      </w:r>
    </w:p>
    <w:p w14:paraId="5E16406E"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Stop, turn, tail and backup lights shall be LED.</w:t>
      </w:r>
    </w:p>
    <w:p w14:paraId="16B2B2A6"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Dome light.</w:t>
      </w:r>
    </w:p>
    <w:p w14:paraId="607C595A"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Strobe Lights:</w:t>
      </w:r>
    </w:p>
    <w:p w14:paraId="2605BD33" w14:textId="77777777"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t>The loader shall include two (2) LED beacons on the roof of the cab. WHELEN model L31HAF4 (amber) and model L31HBF4 (blue).</w:t>
      </w:r>
    </w:p>
    <w:p w14:paraId="453819E1" w14:textId="77777777"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t>Left lens (drivers/street side) shall be amber.</w:t>
      </w:r>
    </w:p>
    <w:p w14:paraId="1445AA1A" w14:textId="7059E01D"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t>Right lens (passengers/</w:t>
      </w:r>
      <w:r w:rsidRPr="00900955">
        <w:rPr>
          <w:rFonts w:cs="Arial"/>
          <w:noProof/>
        </w:rPr>
        <w:t>curbside</w:t>
      </w:r>
      <w:r w:rsidRPr="00900955">
        <w:rPr>
          <w:rFonts w:cs="Arial"/>
        </w:rPr>
        <w:t>) shall be blue.</w:t>
      </w:r>
    </w:p>
    <w:p w14:paraId="4F9B675C" w14:textId="77777777"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lastRenderedPageBreak/>
        <w:t xml:space="preserve">Each light shall be synchronized to an alternating pattern using the lights “synch” wire function.  </w:t>
      </w:r>
    </w:p>
    <w:p w14:paraId="17D90BF1" w14:textId="77777777"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t>To include a DPDT lighted switch installed in the cab.  This switch shall function as HI/OFF/LOW (light intensity).</w:t>
      </w:r>
    </w:p>
    <w:p w14:paraId="7CABD604" w14:textId="77777777" w:rsidR="00365E58" w:rsidRPr="00900955" w:rsidRDefault="00365E58" w:rsidP="008F3FAE">
      <w:pPr>
        <w:widowControl/>
        <w:numPr>
          <w:ilvl w:val="2"/>
          <w:numId w:val="26"/>
        </w:numPr>
        <w:autoSpaceDE/>
        <w:autoSpaceDN/>
        <w:adjustRightInd/>
        <w:spacing w:after="200"/>
        <w:jc w:val="both"/>
        <w:rPr>
          <w:rFonts w:eastAsiaTheme="minorHAnsi" w:cs="Arial"/>
        </w:rPr>
      </w:pPr>
      <w:r w:rsidRPr="00900955">
        <w:rPr>
          <w:rFonts w:eastAsiaTheme="minorHAnsi" w:cs="Arial"/>
        </w:rPr>
        <w:t xml:space="preserve">All wiring to be enclosed in </w:t>
      </w:r>
      <w:r w:rsidRPr="00900955">
        <w:rPr>
          <w:rFonts w:eastAsiaTheme="minorHAnsi" w:cs="Arial"/>
          <w:noProof/>
        </w:rPr>
        <w:t>non-metallic</w:t>
      </w:r>
      <w:r w:rsidRPr="00900955">
        <w:rPr>
          <w:rFonts w:eastAsiaTheme="minorHAnsi" w:cs="Arial"/>
        </w:rPr>
        <w:t xml:space="preserve"> weatherproof loom.</w:t>
      </w:r>
    </w:p>
    <w:p w14:paraId="673E63DE" w14:textId="77777777"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t>To be a 24-volt LED light system.</w:t>
      </w:r>
    </w:p>
    <w:p w14:paraId="5F8A24C5" w14:textId="77777777"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t xml:space="preserve">WHELEN sales representative: Kent Bruce, (206) 510-2060, </w:t>
      </w:r>
      <w:hyperlink r:id="rId25" w:history="1">
        <w:r w:rsidRPr="00704CF7">
          <w:t>kdbco@comcast.net</w:t>
        </w:r>
      </w:hyperlink>
      <w:r w:rsidRPr="00900955">
        <w:rPr>
          <w:rFonts w:cs="Arial"/>
        </w:rPr>
        <w:t xml:space="preserve"> </w:t>
      </w:r>
    </w:p>
    <w:p w14:paraId="59CCB0F8" w14:textId="5208627A" w:rsidR="00CC57DC" w:rsidRPr="007A16CA" w:rsidRDefault="008653B9" w:rsidP="008F3FAE">
      <w:pPr>
        <w:pStyle w:val="Heading2"/>
        <w:numPr>
          <w:ilvl w:val="0"/>
          <w:numId w:val="26"/>
        </w:numPr>
      </w:pPr>
      <w:r w:rsidRPr="00900955">
        <w:t>CAB:</w:t>
      </w:r>
    </w:p>
    <w:p w14:paraId="5ED04BFF" w14:textId="78010293"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Enclosed Roll Over Protection System (EROPS):</w:t>
      </w:r>
    </w:p>
    <w:p w14:paraId="780067E6" w14:textId="26060F91"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OEM, fully enclosed, steel, insulated, sound suppressed, pressurized, "ROPS" (SAE J1040) cab with safety glass front windshield and safety or tempered glass on sides and/or rear windows.  To be adequately sealed as to not allow unreasonable cold air or dust into </w:t>
      </w:r>
      <w:r w:rsidR="004C1060" w:rsidRPr="00900955">
        <w:rPr>
          <w:rFonts w:cs="Arial"/>
        </w:rPr>
        <w:t xml:space="preserve">the </w:t>
      </w:r>
      <w:r w:rsidRPr="00900955">
        <w:rPr>
          <w:rFonts w:cs="Arial"/>
          <w:noProof/>
        </w:rPr>
        <w:t>cab</w:t>
      </w:r>
      <w:r w:rsidRPr="00900955">
        <w:rPr>
          <w:rFonts w:cs="Arial"/>
        </w:rPr>
        <w:t>.</w:t>
      </w:r>
    </w:p>
    <w:p w14:paraId="429EE2D5"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Recirculating personnel heater (Minimum 30,000 BTU) with defroster(s).  Defroster(s) to be zoned to front windshield wiper area(s), minimum.  Caged defroster fans are not acceptable in lieu of the zoned system.</w:t>
      </w:r>
    </w:p>
    <w:p w14:paraId="6470DE04"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Air Conditioning:  To be OEM.</w:t>
      </w:r>
    </w:p>
    <w:p w14:paraId="59023B15" w14:textId="193E9583"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Front and rear window wipers and washers.  Wiper motors to be </w:t>
      </w:r>
      <w:r w:rsidR="004C1060" w:rsidRPr="00900955">
        <w:rPr>
          <w:rFonts w:cs="Arial"/>
        </w:rPr>
        <w:t xml:space="preserve">the </w:t>
      </w:r>
      <w:r w:rsidRPr="00900955">
        <w:rPr>
          <w:rFonts w:cs="Arial"/>
          <w:noProof/>
        </w:rPr>
        <w:t>highest</w:t>
      </w:r>
      <w:r w:rsidRPr="00900955">
        <w:rPr>
          <w:rFonts w:cs="Arial"/>
        </w:rPr>
        <w:t xml:space="preserve"> capacity available from OEM.  To include OEM intermittent feature on front minimum.</w:t>
      </w:r>
    </w:p>
    <w:p w14:paraId="45A18998"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Sun visor required multi-level, dark tint or solid.</w:t>
      </w:r>
    </w:p>
    <w:p w14:paraId="61285473" w14:textId="76FA1488"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Operator’s Seat:  6-way adjustable, cloth or cloth/vinyl covered, suspension type with </w:t>
      </w:r>
      <w:r w:rsidR="004C1060" w:rsidRPr="00900955">
        <w:rPr>
          <w:rFonts w:cs="Arial"/>
        </w:rPr>
        <w:t xml:space="preserve">a </w:t>
      </w:r>
      <w:r w:rsidRPr="00900955">
        <w:rPr>
          <w:rFonts w:cs="Arial"/>
          <w:noProof/>
        </w:rPr>
        <w:t>seat</w:t>
      </w:r>
      <w:r w:rsidRPr="00900955">
        <w:rPr>
          <w:rFonts w:cs="Arial"/>
        </w:rPr>
        <w:t xml:space="preserve"> belt.</w:t>
      </w:r>
    </w:p>
    <w:p w14:paraId="23CD7C48" w14:textId="5DF10FA6" w:rsidR="00CE406A" w:rsidRPr="00900955" w:rsidRDefault="00CE406A" w:rsidP="008F3FAE">
      <w:pPr>
        <w:widowControl/>
        <w:numPr>
          <w:ilvl w:val="2"/>
          <w:numId w:val="26"/>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u w:val="single"/>
        </w:rPr>
        <w:t>OPTIONAL ITEM- Pricing required</w:t>
      </w:r>
      <w:r w:rsidRPr="00900955">
        <w:rPr>
          <w:rFonts w:cs="Arial"/>
        </w:rPr>
        <w:t xml:space="preserve">:  Operator’s seat- 6-way adjustable, cloth or cloth/vinyl, air-suspension type with </w:t>
      </w:r>
      <w:r w:rsidR="004C1060" w:rsidRPr="00900955">
        <w:rPr>
          <w:rFonts w:cs="Arial"/>
        </w:rPr>
        <w:t xml:space="preserve">a </w:t>
      </w:r>
      <w:r w:rsidRPr="00900955">
        <w:rPr>
          <w:rFonts w:cs="Arial"/>
          <w:noProof/>
        </w:rPr>
        <w:t>seat</w:t>
      </w:r>
      <w:r w:rsidRPr="00900955">
        <w:rPr>
          <w:rFonts w:cs="Arial"/>
        </w:rPr>
        <w:t xml:space="preserve"> belt.  </w:t>
      </w:r>
    </w:p>
    <w:p w14:paraId="633C9D83"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Lockable doors.</w:t>
      </w:r>
    </w:p>
    <w:p w14:paraId="1676A3F6" w14:textId="514248F4" w:rsidR="00C314F8" w:rsidRPr="00900955" w:rsidRDefault="00C314F8" w:rsidP="008F3FAE">
      <w:pPr>
        <w:widowControl/>
        <w:numPr>
          <w:ilvl w:val="1"/>
          <w:numId w:val="26"/>
        </w:numPr>
        <w:autoSpaceDE/>
        <w:autoSpaceDN/>
        <w:adjustRightInd/>
        <w:spacing w:after="120"/>
        <w:jc w:val="both"/>
        <w:rPr>
          <w:rFonts w:cs="Arial"/>
        </w:rPr>
      </w:pPr>
      <w:r w:rsidRPr="00900955">
        <w:rPr>
          <w:rFonts w:cs="Arial"/>
        </w:rPr>
        <w:t xml:space="preserve">Mirrors:  To include an interior mounted convex </w:t>
      </w:r>
      <w:r w:rsidRPr="00900955">
        <w:rPr>
          <w:rFonts w:cs="Arial"/>
          <w:noProof/>
        </w:rPr>
        <w:t>rearview</w:t>
      </w:r>
      <w:r w:rsidRPr="00900955">
        <w:rPr>
          <w:rFonts w:cs="Arial"/>
        </w:rPr>
        <w:t xml:space="preserve"> mirror and outside cab mounted heated mirrors.</w:t>
      </w:r>
    </w:p>
    <w:p w14:paraId="1702523F"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Back-Up Camera, OEM</w:t>
      </w:r>
    </w:p>
    <w:p w14:paraId="7BC0EFB7" w14:textId="70D11C12" w:rsidR="00360782" w:rsidRPr="00900955" w:rsidRDefault="00360782" w:rsidP="008F3FAE">
      <w:pPr>
        <w:widowControl/>
        <w:numPr>
          <w:ilvl w:val="1"/>
          <w:numId w:val="26"/>
        </w:numPr>
        <w:autoSpaceDE/>
        <w:autoSpaceDN/>
        <w:adjustRightInd/>
        <w:spacing w:after="120"/>
        <w:jc w:val="both"/>
        <w:rPr>
          <w:rFonts w:cs="Arial"/>
        </w:rPr>
      </w:pPr>
      <w:r w:rsidRPr="00900955">
        <w:rPr>
          <w:rFonts w:cs="Arial"/>
        </w:rPr>
        <w:t xml:space="preserve">AM/FM radio with aux/ input.  </w:t>
      </w:r>
    </w:p>
    <w:p w14:paraId="7ED33EBB" w14:textId="58501DC8" w:rsidR="001F7CFE" w:rsidRPr="00900955" w:rsidRDefault="001F7CFE" w:rsidP="008F3FAE">
      <w:pPr>
        <w:widowControl/>
        <w:numPr>
          <w:ilvl w:val="1"/>
          <w:numId w:val="26"/>
        </w:numPr>
        <w:autoSpaceDE/>
        <w:autoSpaceDN/>
        <w:adjustRightInd/>
        <w:spacing w:after="120"/>
        <w:jc w:val="both"/>
        <w:rPr>
          <w:rFonts w:cs="Arial"/>
        </w:rPr>
      </w:pPr>
      <w:r w:rsidRPr="00900955">
        <w:rPr>
          <w:rFonts w:cs="Arial"/>
        </w:rPr>
        <w:lastRenderedPageBreak/>
        <w:t xml:space="preserve">To include mounting for 2-way radio.  Must have 12V power connections.  </w:t>
      </w:r>
    </w:p>
    <w:p w14:paraId="4F19F63B"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Horn:  Electric or air.</w:t>
      </w:r>
    </w:p>
    <w:p w14:paraId="39EE74C1" w14:textId="477139CD" w:rsidR="00437757" w:rsidRPr="00900955" w:rsidRDefault="00437757" w:rsidP="008F3FAE">
      <w:pPr>
        <w:widowControl/>
        <w:numPr>
          <w:ilvl w:val="1"/>
          <w:numId w:val="26"/>
        </w:numPr>
        <w:autoSpaceDE/>
        <w:autoSpaceDN/>
        <w:adjustRightInd/>
        <w:spacing w:after="120"/>
        <w:jc w:val="both"/>
        <w:rPr>
          <w:rFonts w:cs="Arial"/>
        </w:rPr>
      </w:pPr>
      <w:r w:rsidRPr="00900955">
        <w:rPr>
          <w:rFonts w:cs="Arial"/>
        </w:rPr>
        <w:t xml:space="preserve">Must have </w:t>
      </w:r>
      <w:r w:rsidR="004C1060" w:rsidRPr="00900955">
        <w:rPr>
          <w:rFonts w:cs="Arial"/>
        </w:rPr>
        <w:t xml:space="preserve">a </w:t>
      </w:r>
      <w:r w:rsidRPr="00900955">
        <w:rPr>
          <w:rFonts w:cs="Arial"/>
          <w:noProof/>
        </w:rPr>
        <w:t>cup</w:t>
      </w:r>
      <w:r w:rsidRPr="00900955">
        <w:rPr>
          <w:rFonts w:cs="Arial"/>
        </w:rPr>
        <w:t xml:space="preserve"> holder.  </w:t>
      </w:r>
    </w:p>
    <w:p w14:paraId="320809E1"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High engine idle control capability, operator controlled or automatic.</w:t>
      </w:r>
    </w:p>
    <w:p w14:paraId="7C2327FB" w14:textId="397EEB0B" w:rsidR="00E73C23" w:rsidRPr="007A16CA" w:rsidRDefault="008653B9" w:rsidP="008F3FAE">
      <w:pPr>
        <w:pStyle w:val="Heading2"/>
        <w:numPr>
          <w:ilvl w:val="0"/>
          <w:numId w:val="26"/>
        </w:numPr>
      </w:pPr>
      <w:r w:rsidRPr="00900955">
        <w:t>INSTRUMENTATION:</w:t>
      </w:r>
    </w:p>
    <w:p w14:paraId="50DB70B5" w14:textId="1E63F7B9"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All gauges as noted below shall read in U.S. units of measure (not metric) at time of delivery.</w:t>
      </w:r>
    </w:p>
    <w:p w14:paraId="0D7FA972"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Gauges and/or indicators, as a minimum, shall include, in easy view of the operator:</w:t>
      </w:r>
    </w:p>
    <w:p w14:paraId="75943E25"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Hour Meter:  Running engine activated.</w:t>
      </w:r>
    </w:p>
    <w:p w14:paraId="5321196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Ammeter or voltmeter gauge, or alternator malfunction indicator.</w:t>
      </w:r>
    </w:p>
    <w:p w14:paraId="37D9AB3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Engine Coolant High temperature (to include warning system).</w:t>
      </w:r>
    </w:p>
    <w:p w14:paraId="348B1CE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Engine Coolant Low level (to include warning system).</w:t>
      </w:r>
    </w:p>
    <w:p w14:paraId="57E17AC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Engine oil pressure (to include warning system).</w:t>
      </w:r>
    </w:p>
    <w:p w14:paraId="0030E7F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Air pressure gauge or indicator, if applicable.</w:t>
      </w:r>
    </w:p>
    <w:p w14:paraId="6F407C65"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Transmission oil temperature gauge or indicator.</w:t>
      </w:r>
    </w:p>
    <w:p w14:paraId="17F12455"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Air filter restriction gauge or indicator.</w:t>
      </w:r>
    </w:p>
    <w:p w14:paraId="190B997D" w14:textId="4E98E521"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Parking brake “ON” indicator with </w:t>
      </w:r>
      <w:r w:rsidR="004C1060" w:rsidRPr="00900955">
        <w:rPr>
          <w:rFonts w:cs="Arial"/>
        </w:rPr>
        <w:t xml:space="preserve">an </w:t>
      </w:r>
      <w:r w:rsidRPr="00900955">
        <w:rPr>
          <w:rFonts w:cs="Arial"/>
          <w:noProof/>
        </w:rPr>
        <w:t>audible</w:t>
      </w:r>
      <w:r w:rsidRPr="00900955">
        <w:rPr>
          <w:rFonts w:cs="Arial"/>
        </w:rPr>
        <w:t xml:space="preserve"> warning </w:t>
      </w:r>
      <w:r w:rsidRPr="00900955">
        <w:rPr>
          <w:rFonts w:cs="Arial"/>
          <w:u w:val="single"/>
        </w:rPr>
        <w:t>or</w:t>
      </w:r>
      <w:r w:rsidRPr="00900955">
        <w:rPr>
          <w:rFonts w:cs="Arial"/>
        </w:rPr>
        <w:t xml:space="preserve"> a parking brake system with a transmission disconnect feature.</w:t>
      </w:r>
    </w:p>
    <w:p w14:paraId="5AA3AD1B" w14:textId="06FF6315"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Fuel gauge.</w:t>
      </w:r>
    </w:p>
    <w:p w14:paraId="4A722EB3" w14:textId="1222961D" w:rsidR="00E73C23" w:rsidRPr="007A16CA" w:rsidRDefault="008653B9" w:rsidP="008F3FAE">
      <w:pPr>
        <w:pStyle w:val="Heading2"/>
        <w:numPr>
          <w:ilvl w:val="0"/>
          <w:numId w:val="26"/>
        </w:numPr>
      </w:pPr>
      <w:r w:rsidRPr="00900955">
        <w:t xml:space="preserve">HYDRAULICS: </w:t>
      </w:r>
    </w:p>
    <w:p w14:paraId="050CF738" w14:textId="3051BAA6" w:rsidR="00DA74CC" w:rsidRPr="00900955" w:rsidRDefault="00DA74CC" w:rsidP="008F3FAE">
      <w:pPr>
        <w:widowControl/>
        <w:numPr>
          <w:ilvl w:val="1"/>
          <w:numId w:val="26"/>
        </w:numPr>
        <w:autoSpaceDE/>
        <w:autoSpaceDN/>
        <w:adjustRightInd/>
        <w:spacing w:after="120"/>
        <w:rPr>
          <w:rFonts w:cs="Arial"/>
        </w:rPr>
      </w:pPr>
      <w:r w:rsidRPr="00900955">
        <w:rPr>
          <w:rFonts w:cs="Arial"/>
        </w:rPr>
        <w:t xml:space="preserve">Shall have two (2) spool control valve. </w:t>
      </w:r>
    </w:p>
    <w:p w14:paraId="5D74C28F" w14:textId="77777777" w:rsidR="00DA74CC" w:rsidRPr="00900955" w:rsidRDefault="00DA74CC" w:rsidP="008F3FAE">
      <w:pPr>
        <w:widowControl/>
        <w:numPr>
          <w:ilvl w:val="1"/>
          <w:numId w:val="26"/>
        </w:numPr>
        <w:autoSpaceDE/>
        <w:autoSpaceDN/>
        <w:adjustRightInd/>
        <w:spacing w:after="120"/>
        <w:rPr>
          <w:rFonts w:cs="Arial"/>
        </w:rPr>
      </w:pPr>
      <w:r w:rsidRPr="00900955">
        <w:rPr>
          <w:rFonts w:cs="Arial"/>
          <w:highlight w:val="yellow"/>
        </w:rPr>
        <w:t>(*)</w:t>
      </w:r>
      <w:r w:rsidRPr="00900955">
        <w:rPr>
          <w:rFonts w:cs="Arial"/>
        </w:rPr>
        <w:t xml:space="preserve"> </w:t>
      </w:r>
      <w:r w:rsidRPr="00900955">
        <w:rPr>
          <w:rFonts w:cs="Arial"/>
          <w:u w:val="single"/>
        </w:rPr>
        <w:t>OPTIONAL ITEM- Pricing is required:</w:t>
      </w:r>
      <w:r w:rsidRPr="00900955">
        <w:rPr>
          <w:rFonts w:cs="Arial"/>
        </w:rPr>
        <w:t xml:space="preserve"> Three (3) spool control valve.</w:t>
      </w:r>
    </w:p>
    <w:p w14:paraId="6358D006" w14:textId="77777777" w:rsidR="00DA74CC" w:rsidRPr="00900955" w:rsidRDefault="00DA74CC" w:rsidP="008F3FAE">
      <w:pPr>
        <w:widowControl/>
        <w:numPr>
          <w:ilvl w:val="2"/>
          <w:numId w:val="26"/>
        </w:numPr>
        <w:autoSpaceDE/>
        <w:autoSpaceDN/>
        <w:adjustRightInd/>
        <w:spacing w:after="120"/>
        <w:rPr>
          <w:rFonts w:cs="Arial"/>
        </w:rPr>
      </w:pPr>
      <w:r w:rsidRPr="00900955">
        <w:rPr>
          <w:rFonts w:cs="Arial"/>
        </w:rPr>
        <w:t>Diverter valves are not permitted.</w:t>
      </w:r>
    </w:p>
    <w:p w14:paraId="61315B7B" w14:textId="77777777" w:rsidR="00DA74CC" w:rsidRPr="00900955" w:rsidRDefault="00DA74CC" w:rsidP="008F3FAE">
      <w:pPr>
        <w:widowControl/>
        <w:numPr>
          <w:ilvl w:val="2"/>
          <w:numId w:val="26"/>
        </w:numPr>
        <w:autoSpaceDE/>
        <w:autoSpaceDN/>
        <w:adjustRightInd/>
        <w:spacing w:after="120"/>
        <w:rPr>
          <w:rFonts w:cs="Arial"/>
        </w:rPr>
      </w:pPr>
      <w:r w:rsidRPr="00900955">
        <w:rPr>
          <w:rFonts w:cs="Arial"/>
        </w:rPr>
        <w:t>To include controls and plumbing, including quick disconnects, out to the front of the unit.  Must be pressure rated and sized to allow proper flow.</w:t>
      </w:r>
    </w:p>
    <w:p w14:paraId="3D8F6DB4" w14:textId="77777777" w:rsidR="00DA74CC" w:rsidRPr="00900955" w:rsidRDefault="00DA74CC" w:rsidP="008F3FAE">
      <w:pPr>
        <w:widowControl/>
        <w:numPr>
          <w:ilvl w:val="2"/>
          <w:numId w:val="26"/>
        </w:numPr>
        <w:autoSpaceDE/>
        <w:autoSpaceDN/>
        <w:adjustRightInd/>
        <w:spacing w:after="120"/>
        <w:rPr>
          <w:rFonts w:cs="Arial"/>
        </w:rPr>
      </w:pPr>
      <w:r w:rsidRPr="00900955">
        <w:rPr>
          <w:rFonts w:cs="Arial"/>
        </w:rPr>
        <w:t xml:space="preserve">Quick disconnects to include chained caps.  </w:t>
      </w:r>
    </w:p>
    <w:p w14:paraId="42705B12" w14:textId="77777777" w:rsidR="00DA74CC" w:rsidRPr="00900955" w:rsidRDefault="00DA74CC" w:rsidP="008F3FAE">
      <w:pPr>
        <w:widowControl/>
        <w:numPr>
          <w:ilvl w:val="1"/>
          <w:numId w:val="26"/>
        </w:numPr>
        <w:autoSpaceDE/>
        <w:autoSpaceDN/>
        <w:adjustRightInd/>
        <w:spacing w:after="120"/>
        <w:rPr>
          <w:rFonts w:cs="Arial"/>
        </w:rPr>
      </w:pPr>
      <w:r w:rsidRPr="00900955">
        <w:rPr>
          <w:rFonts w:cs="Arial"/>
        </w:rPr>
        <w:t>Lift circuit to include float.</w:t>
      </w:r>
    </w:p>
    <w:p w14:paraId="6B62A2B8" w14:textId="77777777" w:rsidR="00DA74CC" w:rsidRPr="00900955" w:rsidRDefault="00DA74CC" w:rsidP="008F3FAE">
      <w:pPr>
        <w:widowControl/>
        <w:numPr>
          <w:ilvl w:val="1"/>
          <w:numId w:val="26"/>
        </w:numPr>
        <w:autoSpaceDE/>
        <w:autoSpaceDN/>
        <w:adjustRightInd/>
        <w:spacing w:after="120"/>
        <w:jc w:val="both"/>
        <w:rPr>
          <w:rFonts w:cs="Arial"/>
        </w:rPr>
      </w:pPr>
      <w:r w:rsidRPr="00900955">
        <w:rPr>
          <w:rFonts w:cs="Arial"/>
        </w:rPr>
        <w:t>To include ride control system.</w:t>
      </w:r>
    </w:p>
    <w:p w14:paraId="7343BCBA" w14:textId="004E875A" w:rsidR="00DA74CC" w:rsidRPr="00900955" w:rsidRDefault="00DA74CC" w:rsidP="008F3FAE">
      <w:pPr>
        <w:widowControl/>
        <w:numPr>
          <w:ilvl w:val="1"/>
          <w:numId w:val="26"/>
        </w:numPr>
        <w:autoSpaceDE/>
        <w:autoSpaceDN/>
        <w:adjustRightInd/>
        <w:spacing w:after="120"/>
        <w:rPr>
          <w:rFonts w:cs="Arial"/>
        </w:rPr>
      </w:pPr>
      <w:r w:rsidRPr="00900955">
        <w:rPr>
          <w:rFonts w:cs="Arial"/>
        </w:rPr>
        <w:lastRenderedPageBreak/>
        <w:t>Hydraulic Hose:  To be arctic grade (- 40 ℉, minimum).</w:t>
      </w:r>
    </w:p>
    <w:p w14:paraId="37E20809" w14:textId="0CC69134" w:rsidR="00E73C23" w:rsidRPr="007A16CA" w:rsidRDefault="008653B9" w:rsidP="008F3FAE">
      <w:pPr>
        <w:pStyle w:val="Heading2"/>
        <w:numPr>
          <w:ilvl w:val="0"/>
          <w:numId w:val="26"/>
        </w:numPr>
      </w:pPr>
      <w:r w:rsidRPr="00900955">
        <w:t>ATTACHMENTS:</w:t>
      </w:r>
    </w:p>
    <w:p w14:paraId="0B360ADA" w14:textId="23776ECA"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Quick Attach System:</w:t>
      </w:r>
    </w:p>
    <w:p w14:paraId="334B0CF6"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be equipped with a quick attach system that is compatible with unit being bid.  To be WELDCO-BEALES WLKAT or CWS, HENKE, PSM or equivalent matching up with our current WLKAT system.</w:t>
      </w:r>
    </w:p>
    <w:p w14:paraId="613D02F2" w14:textId="6FC7167C"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All functions (locking, unlocking, etc.) to be controlled f</w:t>
      </w:r>
      <w:r w:rsidR="007F7FF6" w:rsidRPr="00900955">
        <w:rPr>
          <w:rFonts w:cs="Arial"/>
        </w:rPr>
        <w:t>rom in the cab by the operator.</w:t>
      </w:r>
    </w:p>
    <w:p w14:paraId="7CA6E5FC" w14:textId="04B51E22"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General Purpose Bucket: </w:t>
      </w:r>
      <w:r w:rsidR="007F1B07" w:rsidRPr="00900955">
        <w:rPr>
          <w:rFonts w:cs="Arial"/>
          <w:highlight w:val="yellow"/>
        </w:rPr>
        <w:t>(*)</w:t>
      </w:r>
      <w:r w:rsidR="007F1B07" w:rsidRPr="00900955">
        <w:rPr>
          <w:rFonts w:cs="Arial"/>
        </w:rPr>
        <w:t xml:space="preserve"> </w:t>
      </w:r>
      <w:r w:rsidR="007F1B07" w:rsidRPr="00900955">
        <w:rPr>
          <w:rFonts w:cs="Arial"/>
          <w:bCs/>
          <w:u w:val="single"/>
        </w:rPr>
        <w:t>OPTIONAL ITEM– Pricing is required</w:t>
      </w:r>
      <w:r w:rsidR="007F1B07" w:rsidRPr="00900955">
        <w:rPr>
          <w:rFonts w:cs="Arial"/>
          <w:bCs/>
        </w:rPr>
        <w:t>:</w:t>
      </w:r>
    </w:p>
    <w:p w14:paraId="29D20037" w14:textId="27CBFCBB"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be PSM or equivalent, provided all of the following specifications are met.</w:t>
      </w:r>
    </w:p>
    <w:p w14:paraId="785F07A2" w14:textId="61399703"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Capacity:</w:t>
      </w:r>
      <w:r w:rsidR="007F1B07" w:rsidRPr="00900955">
        <w:rPr>
          <w:rFonts w:cs="Arial"/>
        </w:rPr>
        <w:t xml:space="preserve">  6.0</w:t>
      </w:r>
      <w:r w:rsidRPr="00900955">
        <w:rPr>
          <w:rFonts w:cs="Arial"/>
        </w:rPr>
        <w:t xml:space="preserve"> cubic yard SAE heaped.</w:t>
      </w:r>
    </w:p>
    <w:p w14:paraId="70B4C0E5"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Width:  To be equal to or greater than host unit.</w:t>
      </w:r>
    </w:p>
    <w:p w14:paraId="6158F286"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include replaceable and reversible bolt-on cutting edge with OEM AASHTO punching.</w:t>
      </w:r>
    </w:p>
    <w:p w14:paraId="2C5CD6B9" w14:textId="6D6C22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To include lifting eyes or hooks on each top corner and center top of </w:t>
      </w:r>
      <w:r w:rsidR="004C1060" w:rsidRPr="00900955">
        <w:rPr>
          <w:rFonts w:cs="Arial"/>
        </w:rPr>
        <w:t xml:space="preserve">the </w:t>
      </w:r>
      <w:r w:rsidRPr="00900955">
        <w:rPr>
          <w:rFonts w:cs="Arial"/>
          <w:noProof/>
        </w:rPr>
        <w:t>bucket</w:t>
      </w:r>
      <w:r w:rsidRPr="00900955">
        <w:rPr>
          <w:rFonts w:cs="Arial"/>
        </w:rPr>
        <w:t>.</w:t>
      </w:r>
    </w:p>
    <w:p w14:paraId="00A63B19"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be compatible with the WLKAT quick attach system.</w:t>
      </w:r>
    </w:p>
    <w:p w14:paraId="0435D0ED" w14:textId="5F3AD71D"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Minimum Weight: 3</w:t>
      </w:r>
      <w:r w:rsidR="006C4096" w:rsidRPr="00900955">
        <w:rPr>
          <w:rFonts w:cs="Arial"/>
        </w:rPr>
        <w:t>,900</w:t>
      </w:r>
      <w:r w:rsidRPr="00900955">
        <w:rPr>
          <w:rFonts w:cs="Arial"/>
        </w:rPr>
        <w:t xml:space="preserve"> lbs.</w:t>
      </w:r>
    </w:p>
    <w:p w14:paraId="01327D5C" w14:textId="1329854D"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Snow Bucket: </w:t>
      </w:r>
      <w:r w:rsidR="007F1B07" w:rsidRPr="00900955">
        <w:rPr>
          <w:rFonts w:cs="Arial"/>
          <w:highlight w:val="yellow"/>
        </w:rPr>
        <w:t>(*)</w:t>
      </w:r>
      <w:r w:rsidR="007F1B07" w:rsidRPr="00900955">
        <w:rPr>
          <w:rFonts w:cs="Arial"/>
        </w:rPr>
        <w:t xml:space="preserve"> </w:t>
      </w:r>
      <w:r w:rsidR="007F1B07" w:rsidRPr="00900955">
        <w:rPr>
          <w:rFonts w:cs="Arial"/>
          <w:bCs/>
          <w:u w:val="single"/>
        </w:rPr>
        <w:t>OPTIONAL ITEM– Pricing is required</w:t>
      </w:r>
      <w:r w:rsidR="007F1B07" w:rsidRPr="00900955">
        <w:rPr>
          <w:rFonts w:cs="Arial"/>
          <w:bCs/>
        </w:rPr>
        <w:t>:</w:t>
      </w:r>
    </w:p>
    <w:p w14:paraId="08FFDEB5" w14:textId="5B71CDA5"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To be PSM </w:t>
      </w:r>
      <w:r w:rsidR="00C50BD1">
        <w:rPr>
          <w:rFonts w:cs="Arial"/>
        </w:rPr>
        <w:t>o</w:t>
      </w:r>
      <w:r w:rsidRPr="00900955">
        <w:rPr>
          <w:rFonts w:cs="Arial"/>
        </w:rPr>
        <w:t>r equivalent, provided all of the following specifications are met.</w:t>
      </w:r>
    </w:p>
    <w:p w14:paraId="5B0F86A4" w14:textId="6EA6089C"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Capacity:</w:t>
      </w:r>
      <w:r w:rsidR="007F1B07" w:rsidRPr="00900955">
        <w:rPr>
          <w:rFonts w:cs="Arial"/>
        </w:rPr>
        <w:t xml:space="preserve">  10</w:t>
      </w:r>
      <w:r w:rsidRPr="00900955">
        <w:rPr>
          <w:rFonts w:cs="Arial"/>
        </w:rPr>
        <w:t xml:space="preserve"> cubic yard SAE heaped, minimum.</w:t>
      </w:r>
    </w:p>
    <w:p w14:paraId="7DAD3274"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Width:  To be equal to or greater than host unit.</w:t>
      </w:r>
    </w:p>
    <w:p w14:paraId="787591C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include replaceable and reversible bolt-on cutting edge with OEM AASHTO punching.</w:t>
      </w:r>
    </w:p>
    <w:p w14:paraId="5167B433"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be compatible with the WLKAT quick attach system.</w:t>
      </w:r>
    </w:p>
    <w:p w14:paraId="1278E810"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Minimum Weight: 5,400 lbs.</w:t>
      </w:r>
    </w:p>
    <w:p w14:paraId="203BE4CC" w14:textId="633300FD"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Pallet Forks, 8-Foot: </w:t>
      </w:r>
      <w:r w:rsidR="007F1B07" w:rsidRPr="00900955">
        <w:rPr>
          <w:rFonts w:cs="Arial"/>
          <w:highlight w:val="yellow"/>
        </w:rPr>
        <w:t>(*)</w:t>
      </w:r>
      <w:r w:rsidR="007F1B07" w:rsidRPr="00900955">
        <w:rPr>
          <w:rFonts w:cs="Arial"/>
        </w:rPr>
        <w:t xml:space="preserve"> </w:t>
      </w:r>
      <w:r w:rsidR="007F1B07" w:rsidRPr="00900955">
        <w:rPr>
          <w:rFonts w:cs="Arial"/>
          <w:bCs/>
          <w:u w:val="single"/>
        </w:rPr>
        <w:t>OPTIONAL ITEM– Pricing is required</w:t>
      </w:r>
      <w:r w:rsidR="007F1B07" w:rsidRPr="00900955">
        <w:rPr>
          <w:rFonts w:cs="Arial"/>
          <w:bCs/>
        </w:rPr>
        <w:t>:</w:t>
      </w:r>
    </w:p>
    <w:p w14:paraId="34C52786" w14:textId="1014DBF5"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lastRenderedPageBreak/>
        <w:t xml:space="preserve">To be </w:t>
      </w:r>
      <w:r w:rsidR="00C50BD1">
        <w:rPr>
          <w:rFonts w:cs="Arial"/>
        </w:rPr>
        <w:t>P</w:t>
      </w:r>
      <w:r w:rsidRPr="00900955">
        <w:rPr>
          <w:rFonts w:cs="Arial"/>
        </w:rPr>
        <w:t>SM or equivalent, provided all of the following specifications are met.</w:t>
      </w:r>
    </w:p>
    <w:p w14:paraId="0A8A091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Tine Length:  96 inches.</w:t>
      </w:r>
    </w:p>
    <w:p w14:paraId="6C8C514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Tine Spread:  Adjustable to minimum 100 inches.</w:t>
      </w:r>
    </w:p>
    <w:p w14:paraId="5E18313E"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Tine width to be eight (8) inches.</w:t>
      </w:r>
    </w:p>
    <w:p w14:paraId="612606F1"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Tine depth to be three (3) inches.</w:t>
      </w:r>
    </w:p>
    <w:p w14:paraId="0AE52937"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Tine locks (width and swing) to be included.</w:t>
      </w:r>
    </w:p>
    <w:p w14:paraId="146AD868" w14:textId="11FD1B95" w:rsidR="008653B9" w:rsidRPr="00900955" w:rsidRDefault="008653B9" w:rsidP="008F3FAE">
      <w:pPr>
        <w:widowControl/>
        <w:numPr>
          <w:ilvl w:val="2"/>
          <w:numId w:val="26"/>
        </w:numPr>
        <w:autoSpaceDE/>
        <w:autoSpaceDN/>
        <w:adjustRightInd/>
        <w:spacing w:after="120"/>
        <w:jc w:val="both"/>
        <w:rPr>
          <w:rFonts w:cs="Arial"/>
        </w:rPr>
      </w:pPr>
      <w:r w:rsidRPr="00900955">
        <w:rPr>
          <w:rFonts w:cs="Arial"/>
          <w:noProof/>
        </w:rPr>
        <w:t>Full</w:t>
      </w:r>
      <w:r w:rsidR="004C1060" w:rsidRPr="00900955">
        <w:rPr>
          <w:rFonts w:cs="Arial"/>
          <w:noProof/>
        </w:rPr>
        <w:t>-</w:t>
      </w:r>
      <w:r w:rsidRPr="00900955">
        <w:rPr>
          <w:rFonts w:cs="Arial"/>
          <w:noProof/>
        </w:rPr>
        <w:t>width</w:t>
      </w:r>
      <w:r w:rsidRPr="00900955">
        <w:rPr>
          <w:rFonts w:cs="Arial"/>
        </w:rPr>
        <w:t xml:space="preserve"> carriage backrest to be included.</w:t>
      </w:r>
    </w:p>
    <w:p w14:paraId="61FCD4D0"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Capacity:  20,000 pounds, minimum.</w:t>
      </w:r>
    </w:p>
    <w:p w14:paraId="3B7D10E5"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be compatible with the WLKAT quick attach system.</w:t>
      </w:r>
    </w:p>
    <w:p w14:paraId="47FDF928"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Minimum Weight: 3,200 lbs.</w:t>
      </w:r>
    </w:p>
    <w:p w14:paraId="754C56CF"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Rear Counterweights:</w:t>
      </w:r>
    </w:p>
    <w:p w14:paraId="67145C14" w14:textId="131D6746" w:rsidR="0053037C" w:rsidRPr="00900955" w:rsidRDefault="0053037C" w:rsidP="008F3FAE">
      <w:pPr>
        <w:widowControl/>
        <w:numPr>
          <w:ilvl w:val="2"/>
          <w:numId w:val="26"/>
        </w:numPr>
        <w:autoSpaceDE/>
        <w:autoSpaceDN/>
        <w:adjustRightInd/>
        <w:spacing w:after="120"/>
        <w:jc w:val="both"/>
        <w:rPr>
          <w:rFonts w:cs="Arial"/>
        </w:rPr>
      </w:pPr>
      <w:r w:rsidRPr="00900955">
        <w:rPr>
          <w:rFonts w:cs="Arial"/>
        </w:rPr>
        <w:t xml:space="preserve">To include the heaviest OEM counterweight option available. </w:t>
      </w:r>
    </w:p>
    <w:p w14:paraId="66184A60" w14:textId="76715614" w:rsidR="00775687" w:rsidRPr="00900955" w:rsidRDefault="00775687" w:rsidP="008F3FAE">
      <w:pPr>
        <w:widowControl/>
        <w:numPr>
          <w:ilvl w:val="2"/>
          <w:numId w:val="26"/>
        </w:numPr>
        <w:autoSpaceDE/>
        <w:autoSpaceDN/>
        <w:adjustRightInd/>
        <w:spacing w:after="120"/>
        <w:jc w:val="both"/>
        <w:rPr>
          <w:rFonts w:cs="Arial"/>
        </w:rPr>
      </w:pPr>
      <w:r w:rsidRPr="00900955">
        <w:rPr>
          <w:rFonts w:cs="Arial"/>
        </w:rPr>
        <w:t>Filled tires will not be accepted.</w:t>
      </w:r>
    </w:p>
    <w:p w14:paraId="43806029" w14:textId="261DB85E" w:rsidR="00E73C23" w:rsidRPr="007A16CA" w:rsidRDefault="007F1B07" w:rsidP="008F3FAE">
      <w:pPr>
        <w:pStyle w:val="Heading2"/>
        <w:numPr>
          <w:ilvl w:val="0"/>
          <w:numId w:val="26"/>
        </w:numPr>
      </w:pPr>
      <w:r w:rsidRPr="00900955">
        <w:t>TRAINING:</w:t>
      </w:r>
    </w:p>
    <w:p w14:paraId="15F97002" w14:textId="73B00A19" w:rsidR="008653B9" w:rsidRPr="00900955" w:rsidRDefault="007F1B07" w:rsidP="008F3FAE">
      <w:pPr>
        <w:widowControl/>
        <w:numPr>
          <w:ilvl w:val="1"/>
          <w:numId w:val="26"/>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bCs/>
          <w:u w:val="single"/>
        </w:rPr>
        <w:t>OPTIONAL ITEM– Pricing is required</w:t>
      </w:r>
      <w:r w:rsidRPr="00900955">
        <w:rPr>
          <w:rFonts w:cs="Arial"/>
          <w:bCs/>
        </w:rPr>
        <w:t xml:space="preserve">:  </w:t>
      </w:r>
      <w:r w:rsidR="008653B9" w:rsidRPr="00900955">
        <w:rPr>
          <w:rFonts w:cs="Arial"/>
        </w:rPr>
        <w:t xml:space="preserve">Total of </w:t>
      </w:r>
      <w:r w:rsidR="0053037C" w:rsidRPr="00900955">
        <w:rPr>
          <w:rFonts w:cs="Arial"/>
        </w:rPr>
        <w:t>sixteen (16)</w:t>
      </w:r>
      <w:r w:rsidR="008653B9" w:rsidRPr="00900955">
        <w:rPr>
          <w:rFonts w:cs="Arial"/>
        </w:rPr>
        <w:t xml:space="preserve"> hours at the State Equipment Fleet Maintenance Facility as listed on the Purchase Order.  For award purposes, </w:t>
      </w:r>
      <w:r w:rsidR="004C1060" w:rsidRPr="00900955">
        <w:rPr>
          <w:rFonts w:cs="Arial"/>
        </w:rPr>
        <w:t xml:space="preserve">the </w:t>
      </w:r>
      <w:r w:rsidR="008653B9" w:rsidRPr="00900955">
        <w:rPr>
          <w:rFonts w:cs="Arial"/>
          <w:noProof/>
        </w:rPr>
        <w:t>price</w:t>
      </w:r>
      <w:r w:rsidR="008653B9" w:rsidRPr="00900955">
        <w:rPr>
          <w:rFonts w:cs="Arial"/>
        </w:rPr>
        <w:t xml:space="preserve"> should include all travel and training related costs to Anchorage, Alaska.  Any travel beyond </w:t>
      </w:r>
      <w:r w:rsidR="008653B9" w:rsidRPr="00900955">
        <w:rPr>
          <w:rFonts w:cs="Arial"/>
          <w:bCs/>
        </w:rPr>
        <w:t>Anchorage will be billed at the actual rate and a separate Purchase Order will be issued.</w:t>
      </w:r>
      <w:r w:rsidR="008653B9" w:rsidRPr="00900955">
        <w:rPr>
          <w:rFonts w:cs="Arial"/>
        </w:rPr>
        <w:t xml:space="preserve"> </w:t>
      </w:r>
    </w:p>
    <w:p w14:paraId="1D4AB2C1"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Bidder to provide a qualified factory trained instructor(s), within 30 days of acceptance by the State.  Advanced notice is required.  </w:t>
      </w:r>
    </w:p>
    <w:p w14:paraId="55B8482A"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include a minimum of eight (8) hours of operator training including the following, as a minimum applicable agenda:</w:t>
      </w:r>
    </w:p>
    <w:p w14:paraId="19B559F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Operating procedures per operating manual.</w:t>
      </w:r>
    </w:p>
    <w:p w14:paraId="5D49F382"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Break-in procedures.</w:t>
      </w:r>
    </w:p>
    <w:p w14:paraId="790FAFB2"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Equipment limitations. </w:t>
      </w:r>
    </w:p>
    <w:p w14:paraId="69D427F6"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Operator maintenance.</w:t>
      </w:r>
    </w:p>
    <w:p w14:paraId="0B0E0294"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Pre-checks and lubrication.</w:t>
      </w:r>
    </w:p>
    <w:p w14:paraId="3385A50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Safety</w:t>
      </w:r>
    </w:p>
    <w:p w14:paraId="2919FA41"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lastRenderedPageBreak/>
        <w:t>Cold weather operation.</w:t>
      </w:r>
    </w:p>
    <w:p w14:paraId="64A2663A" w14:textId="738710BF" w:rsidR="008653B9" w:rsidRPr="00900955" w:rsidRDefault="008653B9" w:rsidP="008F3FAE">
      <w:pPr>
        <w:widowControl/>
        <w:numPr>
          <w:ilvl w:val="2"/>
          <w:numId w:val="26"/>
        </w:numPr>
        <w:autoSpaceDE/>
        <w:autoSpaceDN/>
        <w:adjustRightInd/>
        <w:spacing w:after="120"/>
        <w:jc w:val="both"/>
        <w:rPr>
          <w:rFonts w:cs="Arial"/>
        </w:rPr>
      </w:pPr>
      <w:r w:rsidRPr="00900955">
        <w:rPr>
          <w:rFonts w:cs="Arial"/>
          <w:noProof/>
        </w:rPr>
        <w:t>Jump</w:t>
      </w:r>
      <w:r w:rsidR="004C1060" w:rsidRPr="00900955">
        <w:rPr>
          <w:rFonts w:cs="Arial"/>
          <w:noProof/>
        </w:rPr>
        <w:t>-</w:t>
      </w:r>
      <w:r w:rsidRPr="00900955">
        <w:rPr>
          <w:rFonts w:cs="Arial"/>
          <w:noProof/>
        </w:rPr>
        <w:t>starting</w:t>
      </w:r>
      <w:r w:rsidRPr="00900955">
        <w:rPr>
          <w:rFonts w:cs="Arial"/>
        </w:rPr>
        <w:t>.</w:t>
      </w:r>
    </w:p>
    <w:p w14:paraId="4538BE60"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Welding on equipment.</w:t>
      </w:r>
    </w:p>
    <w:p w14:paraId="2CEC33A8"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Towing or transporting equipment.</w:t>
      </w:r>
    </w:p>
    <w:p w14:paraId="7C867225"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Instruments and controls.</w:t>
      </w:r>
    </w:p>
    <w:p w14:paraId="4CD5E589"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Gauge interpretation.</w:t>
      </w:r>
    </w:p>
    <w:p w14:paraId="44D3886B"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Regen operation.</w:t>
      </w:r>
    </w:p>
    <w:p w14:paraId="02254DF0"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Equipment operation, Do’s and Don’ts.</w:t>
      </w:r>
    </w:p>
    <w:p w14:paraId="6C2B943A"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Attachment operation, Do’s and Don’ts.</w:t>
      </w:r>
    </w:p>
    <w:p w14:paraId="5EE25D12"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To include a minimum of eight (8) hours of mechanics (Journeyman level) training including the following theory:</w:t>
      </w:r>
    </w:p>
    <w:p w14:paraId="2D1970F4"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Troubleshooting and test procedures.</w:t>
      </w:r>
    </w:p>
    <w:p w14:paraId="440F0C51"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Electronics (Including diagnostic software, computers, Can-Bus systems.)</w:t>
      </w:r>
    </w:p>
    <w:p w14:paraId="10586AC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Emissions.</w:t>
      </w:r>
    </w:p>
    <w:p w14:paraId="2B05F91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Electrical systems.</w:t>
      </w:r>
    </w:p>
    <w:p w14:paraId="1F32A1A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Air systems.</w:t>
      </w:r>
    </w:p>
    <w:p w14:paraId="7471695F" w14:textId="39B13955" w:rsidR="008653B9" w:rsidRPr="00900955" w:rsidRDefault="008653B9" w:rsidP="008F3FAE">
      <w:pPr>
        <w:widowControl/>
        <w:numPr>
          <w:ilvl w:val="2"/>
          <w:numId w:val="26"/>
        </w:numPr>
        <w:autoSpaceDE/>
        <w:autoSpaceDN/>
        <w:adjustRightInd/>
        <w:spacing w:after="120"/>
        <w:jc w:val="both"/>
        <w:rPr>
          <w:rFonts w:cs="Arial"/>
        </w:rPr>
      </w:pPr>
      <w:r w:rsidRPr="00900955">
        <w:rPr>
          <w:rFonts w:cs="Arial"/>
          <w:noProof/>
        </w:rPr>
        <w:t>Drivetrain</w:t>
      </w:r>
      <w:r w:rsidRPr="00900955">
        <w:rPr>
          <w:rFonts w:cs="Arial"/>
        </w:rPr>
        <w:t>.</w:t>
      </w:r>
    </w:p>
    <w:p w14:paraId="3DE4678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Engine and transmission.  </w:t>
      </w:r>
    </w:p>
    <w:p w14:paraId="257B7BC3" w14:textId="611682D1" w:rsidR="00E73C23" w:rsidRPr="007A16CA" w:rsidRDefault="008653B9" w:rsidP="008F3FAE">
      <w:pPr>
        <w:pStyle w:val="Heading2"/>
        <w:numPr>
          <w:ilvl w:val="0"/>
          <w:numId w:val="26"/>
        </w:numPr>
      </w:pPr>
      <w:r w:rsidRPr="00900955">
        <w:t>MISCELLANEOUS:</w:t>
      </w:r>
    </w:p>
    <w:p w14:paraId="1E4983E7" w14:textId="5D6276FC" w:rsidR="008653B9" w:rsidRPr="00900955" w:rsidRDefault="008653B9" w:rsidP="008F3FAE">
      <w:pPr>
        <w:widowControl/>
        <w:numPr>
          <w:ilvl w:val="1"/>
          <w:numId w:val="26"/>
        </w:numPr>
        <w:autoSpaceDE/>
        <w:autoSpaceDN/>
        <w:adjustRightInd/>
        <w:spacing w:after="120"/>
        <w:jc w:val="both"/>
        <w:rPr>
          <w:rFonts w:cs="Arial"/>
          <w:bCs/>
        </w:rPr>
      </w:pPr>
      <w:r w:rsidRPr="00900955">
        <w:rPr>
          <w:rFonts w:cs="Arial"/>
        </w:rPr>
        <w:t xml:space="preserve">Special Lubricants:  </w:t>
      </w:r>
      <w:r w:rsidRPr="00900955">
        <w:rPr>
          <w:rFonts w:cs="Arial"/>
          <w:noProof/>
          <w:u w:val="single"/>
        </w:rPr>
        <w:t>If</w:t>
      </w:r>
      <w:r w:rsidRPr="00900955">
        <w:rPr>
          <w:rFonts w:cs="Arial"/>
        </w:rPr>
        <w:t xml:space="preserve"> for warranty purposes, manufacturer's specific lubricants are required, </w:t>
      </w:r>
      <w:r w:rsidR="004C1060" w:rsidRPr="00900955">
        <w:rPr>
          <w:rFonts w:cs="Arial"/>
        </w:rPr>
        <w:t xml:space="preserve">the </w:t>
      </w:r>
      <w:r w:rsidRPr="00900955">
        <w:rPr>
          <w:rFonts w:cs="Arial"/>
          <w:noProof/>
        </w:rPr>
        <w:t>vendor</w:t>
      </w:r>
      <w:r w:rsidRPr="00900955">
        <w:rPr>
          <w:rFonts w:cs="Arial"/>
        </w:rPr>
        <w:t xml:space="preserve"> is to provide these lubricants, or provide, at time of delivery, a </w:t>
      </w:r>
      <w:r w:rsidRPr="00900955">
        <w:rPr>
          <w:rFonts w:cs="Arial"/>
          <w:noProof/>
        </w:rPr>
        <w:t>cross</w:t>
      </w:r>
      <w:r w:rsidR="004C1060" w:rsidRPr="00900955">
        <w:rPr>
          <w:rFonts w:cs="Arial"/>
          <w:noProof/>
        </w:rPr>
        <w:t>-</w:t>
      </w:r>
      <w:r w:rsidRPr="00900955">
        <w:rPr>
          <w:rFonts w:cs="Arial"/>
          <w:noProof/>
        </w:rPr>
        <w:t>reference</w:t>
      </w:r>
      <w:r w:rsidRPr="00900955">
        <w:rPr>
          <w:rFonts w:cs="Arial"/>
        </w:rPr>
        <w:t xml:space="preserve"> chart between manufacturer's lubricants and any name brand and readily available equivalents.</w:t>
      </w:r>
    </w:p>
    <w:p w14:paraId="56E9A7C6" w14:textId="68FF6543" w:rsidR="00480A9D" w:rsidRPr="00900955" w:rsidRDefault="00480A9D" w:rsidP="008F3FAE">
      <w:pPr>
        <w:widowControl/>
        <w:numPr>
          <w:ilvl w:val="1"/>
          <w:numId w:val="26"/>
        </w:numPr>
        <w:autoSpaceDE/>
        <w:autoSpaceDN/>
        <w:adjustRightInd/>
        <w:spacing w:after="120"/>
        <w:jc w:val="both"/>
        <w:rPr>
          <w:rFonts w:cs="Arial"/>
          <w:bCs/>
        </w:rPr>
      </w:pPr>
      <w:r w:rsidRPr="00900955">
        <w:rPr>
          <w:rFonts w:cs="Arial"/>
        </w:rPr>
        <w:t>Labeling:  No adhesive style (</w:t>
      </w:r>
      <w:r w:rsidR="00824DEB" w:rsidRPr="00900955">
        <w:rPr>
          <w:rFonts w:cs="Arial"/>
        </w:rPr>
        <w:t>Dymo</w:t>
      </w:r>
      <w:r w:rsidRPr="00900955">
        <w:rPr>
          <w:rFonts w:cs="Arial"/>
        </w:rPr>
        <w:t>) labels will be allowed.  Any markings must be etched or engraved, factory style markings.</w:t>
      </w:r>
    </w:p>
    <w:p w14:paraId="27EB6E01" w14:textId="77777777" w:rsidR="00452390" w:rsidRPr="00900955" w:rsidRDefault="00452390" w:rsidP="008F3FAE">
      <w:pPr>
        <w:widowControl/>
        <w:numPr>
          <w:ilvl w:val="1"/>
          <w:numId w:val="26"/>
        </w:numPr>
        <w:autoSpaceDE/>
        <w:autoSpaceDN/>
        <w:adjustRightInd/>
        <w:spacing w:after="120"/>
        <w:jc w:val="both"/>
        <w:rPr>
          <w:rFonts w:cs="Arial"/>
        </w:rPr>
      </w:pPr>
      <w:r w:rsidRPr="00900955">
        <w:rPr>
          <w:rFonts w:cs="Arial"/>
        </w:rPr>
        <w:t xml:space="preserve">Auto Lube System </w:t>
      </w:r>
      <w:r w:rsidRPr="00900955">
        <w:rPr>
          <w:rFonts w:cs="Arial"/>
          <w:highlight w:val="yellow"/>
        </w:rPr>
        <w:t>(*)</w:t>
      </w:r>
      <w:r w:rsidRPr="00900955">
        <w:rPr>
          <w:rFonts w:cs="Arial"/>
        </w:rPr>
        <w:t xml:space="preserve"> </w:t>
      </w:r>
      <w:r w:rsidRPr="00900955">
        <w:rPr>
          <w:rFonts w:cs="Arial"/>
          <w:bCs/>
          <w:u w:val="single"/>
        </w:rPr>
        <w:t>OPTIONAL ITEM– Pricing is required:</w:t>
      </w:r>
    </w:p>
    <w:p w14:paraId="0DE7D217" w14:textId="466E543B"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To include an automatic lubricating system, GREASE COMMANDER, provided unit will work with NLGI class 2 grease, per all Alaska conditions.</w:t>
      </w:r>
    </w:p>
    <w:p w14:paraId="117378E7" w14:textId="77777777"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All zerk fittings shall be served (drivelines being the exception).</w:t>
      </w:r>
    </w:p>
    <w:p w14:paraId="15F1E068" w14:textId="77777777"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lastRenderedPageBreak/>
        <w:t>All lines are to be routed and protected as necessary.</w:t>
      </w:r>
    </w:p>
    <w:p w14:paraId="7B3AA8E1" w14:textId="7663748C"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 xml:space="preserve">Lines are to be ARCTIC FOX wire braid or </w:t>
      </w:r>
      <w:r w:rsidRPr="00900955">
        <w:rPr>
          <w:rFonts w:cs="Arial"/>
          <w:bCs/>
          <w:noProof/>
        </w:rPr>
        <w:t>state</w:t>
      </w:r>
      <w:r w:rsidR="004C1060" w:rsidRPr="00900955">
        <w:rPr>
          <w:rFonts w:cs="Arial"/>
          <w:bCs/>
          <w:noProof/>
        </w:rPr>
        <w:t>-</w:t>
      </w:r>
      <w:r w:rsidRPr="00900955">
        <w:rPr>
          <w:rFonts w:cs="Arial"/>
          <w:bCs/>
          <w:noProof/>
        </w:rPr>
        <w:t>approved</w:t>
      </w:r>
      <w:r w:rsidRPr="00900955">
        <w:rPr>
          <w:rFonts w:cs="Arial"/>
          <w:bCs/>
        </w:rPr>
        <w:t xml:space="preserve"> equivalent, on all moving points.</w:t>
      </w:r>
    </w:p>
    <w:p w14:paraId="14135030" w14:textId="77777777" w:rsidR="00452390" w:rsidRPr="00900955" w:rsidRDefault="00452390" w:rsidP="008F3FAE">
      <w:pPr>
        <w:widowControl/>
        <w:numPr>
          <w:ilvl w:val="1"/>
          <w:numId w:val="26"/>
        </w:numPr>
        <w:autoSpaceDE/>
        <w:autoSpaceDN/>
        <w:adjustRightInd/>
        <w:spacing w:after="120"/>
        <w:jc w:val="both"/>
        <w:rPr>
          <w:rFonts w:cs="Arial"/>
        </w:rPr>
      </w:pPr>
      <w:r w:rsidRPr="00900955">
        <w:rPr>
          <w:rFonts w:cs="Arial"/>
        </w:rPr>
        <w:t xml:space="preserve">Diagnostic Software </w:t>
      </w:r>
      <w:r w:rsidRPr="00900955">
        <w:rPr>
          <w:rFonts w:cs="Arial"/>
          <w:highlight w:val="yellow"/>
        </w:rPr>
        <w:t>(*)</w:t>
      </w:r>
      <w:r w:rsidRPr="00900955">
        <w:rPr>
          <w:rFonts w:cs="Arial"/>
        </w:rPr>
        <w:t xml:space="preserve"> </w:t>
      </w:r>
      <w:r w:rsidRPr="00900955">
        <w:rPr>
          <w:rFonts w:cs="Arial"/>
          <w:bCs/>
          <w:u w:val="single"/>
        </w:rPr>
        <w:t>OPTIONAL ITEM– Pricing is required:</w:t>
      </w:r>
    </w:p>
    <w:p w14:paraId="43F809F8" w14:textId="77777777"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Diagnostic software or scanners must be available for purchase by SOA.</w:t>
      </w:r>
    </w:p>
    <w:p w14:paraId="1DA34257" w14:textId="77777777"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 xml:space="preserve">Must be capable of retrieving and clearing all chassis, engine, transmission, or cab diagnostic codes.  </w:t>
      </w:r>
    </w:p>
    <w:p w14:paraId="1B34D5E1" w14:textId="77777777"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Must be capable of displaying live streaming data.  (E.G. Engine sensor temperatures, pressures, speeds, etc.)</w:t>
      </w:r>
    </w:p>
    <w:p w14:paraId="54FDDD26" w14:textId="77777777"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 xml:space="preserve">If applicable, must be able to communicate a replaced DPF to the ECM.  </w:t>
      </w:r>
    </w:p>
    <w:p w14:paraId="4663FD6B" w14:textId="6E18BDEB" w:rsidR="008671E7" w:rsidRPr="00900955" w:rsidRDefault="008671E7" w:rsidP="008F3FAE">
      <w:pPr>
        <w:widowControl/>
        <w:numPr>
          <w:ilvl w:val="2"/>
          <w:numId w:val="26"/>
        </w:numPr>
        <w:autoSpaceDE/>
        <w:autoSpaceDN/>
        <w:adjustRightInd/>
        <w:spacing w:after="120"/>
        <w:jc w:val="both"/>
        <w:rPr>
          <w:rFonts w:cs="Arial"/>
        </w:rPr>
      </w:pPr>
      <w:r w:rsidRPr="00900955">
        <w:rPr>
          <w:rFonts w:cs="Arial"/>
          <w:bCs/>
        </w:rPr>
        <w:t xml:space="preserve">Pricing must include ALL cables, readers, hardware and software necessary to perform listed duties.  Does not include </w:t>
      </w:r>
      <w:r w:rsidR="004C1060" w:rsidRPr="00900955">
        <w:rPr>
          <w:rFonts w:cs="Arial"/>
          <w:bCs/>
        </w:rPr>
        <w:t xml:space="preserve">a </w:t>
      </w:r>
      <w:r w:rsidRPr="00900955">
        <w:rPr>
          <w:rFonts w:cs="Arial"/>
          <w:bCs/>
          <w:noProof/>
        </w:rPr>
        <w:t>laptop</w:t>
      </w:r>
      <w:r w:rsidRPr="00900955">
        <w:rPr>
          <w:rFonts w:cs="Arial"/>
          <w:bCs/>
        </w:rPr>
        <w:t xml:space="preserve">, if needed.  </w:t>
      </w:r>
    </w:p>
    <w:p w14:paraId="7DB5D729" w14:textId="0C769963" w:rsidR="00452390" w:rsidRPr="00900955" w:rsidRDefault="00452390" w:rsidP="00452390">
      <w:pPr>
        <w:jc w:val="center"/>
        <w:rPr>
          <w:rFonts w:cs="Arial"/>
        </w:rPr>
      </w:pPr>
      <w:r w:rsidRPr="00900955">
        <w:rPr>
          <w:rFonts w:cs="Arial"/>
        </w:rPr>
        <w:t>END OF SPECIFICATION #340</w:t>
      </w:r>
    </w:p>
    <w:p w14:paraId="304C6DD6" w14:textId="12551343" w:rsidR="00440195" w:rsidRPr="00900955" w:rsidRDefault="00440195" w:rsidP="002E33FA">
      <w:pPr>
        <w:tabs>
          <w:tab w:val="center" w:pos="5400"/>
        </w:tabs>
        <w:rPr>
          <w:rFonts w:cs="Arial"/>
        </w:rPr>
        <w:sectPr w:rsidR="00440195" w:rsidRPr="00900955" w:rsidSect="00DA0D0D">
          <w:headerReference w:type="default" r:id="rId26"/>
          <w:footerReference w:type="default" r:id="rId27"/>
          <w:pgSz w:w="12240" w:h="15840" w:code="1"/>
          <w:pgMar w:top="720" w:right="720" w:bottom="720" w:left="720" w:header="432" w:footer="432" w:gutter="0"/>
          <w:pgNumType w:start="1"/>
          <w:cols w:space="720"/>
          <w:noEndnote/>
          <w:docGrid w:linePitch="326"/>
        </w:sectPr>
      </w:pPr>
    </w:p>
    <w:p w14:paraId="018B74F4" w14:textId="1F8249E2" w:rsidR="004B01F3" w:rsidRPr="00900955" w:rsidRDefault="00C50BD1" w:rsidP="007A16CA">
      <w:pPr>
        <w:pStyle w:val="Heading1"/>
      </w:pPr>
      <w:r>
        <w:rPr>
          <w:lang w:val="en-US"/>
        </w:rPr>
        <w:lastRenderedPageBreak/>
        <w:t>L</w:t>
      </w:r>
      <w:r w:rsidR="004B01F3" w:rsidRPr="00900955">
        <w:t>OT 1</w:t>
      </w:r>
    </w:p>
    <w:p w14:paraId="6BCF0C14" w14:textId="77777777" w:rsidR="00654BF1" w:rsidRPr="00900955" w:rsidRDefault="00654BF1" w:rsidP="00654BF1">
      <w:pPr>
        <w:rPr>
          <w:rFonts w:cs="Arial"/>
        </w:rPr>
      </w:pPr>
    </w:p>
    <w:p w14:paraId="2EB44701" w14:textId="12838323" w:rsidR="004B01F3" w:rsidRPr="00900955" w:rsidRDefault="004B01F3" w:rsidP="004B01F3">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900955">
        <w:rPr>
          <w:rFonts w:ascii="Arial" w:hAnsi="Arial" w:cs="Arial"/>
          <w:snapToGrid/>
          <w:sz w:val="20"/>
        </w:rPr>
        <w:t xml:space="preserve">Item </w:t>
      </w:r>
      <w:r w:rsidRPr="00900955">
        <w:rPr>
          <w:rFonts w:ascii="Arial" w:hAnsi="Arial" w:cs="Arial"/>
          <w:snapToGrid/>
          <w:sz w:val="20"/>
        </w:rPr>
        <w:tab/>
      </w:r>
      <w:r w:rsidRPr="00900955">
        <w:rPr>
          <w:rFonts w:ascii="Arial" w:hAnsi="Arial" w:cs="Arial"/>
          <w:snapToGrid/>
          <w:sz w:val="20"/>
        </w:rPr>
        <w:tab/>
      </w:r>
      <w:r w:rsidR="00C50BD1">
        <w:rPr>
          <w:rFonts w:ascii="Arial" w:hAnsi="Arial" w:cs="Arial"/>
          <w:snapToGrid/>
          <w:sz w:val="20"/>
        </w:rPr>
        <w:tab/>
      </w:r>
      <w:r w:rsidRPr="00900955">
        <w:rPr>
          <w:rFonts w:ascii="Arial" w:hAnsi="Arial" w:cs="Arial"/>
          <w:snapToGrid/>
          <w:sz w:val="20"/>
        </w:rPr>
        <w:t>Total</w:t>
      </w:r>
    </w:p>
    <w:p w14:paraId="5514AE94" w14:textId="205E93AE" w:rsidR="004B01F3" w:rsidRPr="00C50BD1" w:rsidRDefault="004B01F3" w:rsidP="00C50BD1">
      <w:pPr>
        <w:tabs>
          <w:tab w:val="left" w:pos="2880"/>
          <w:tab w:val="left" w:pos="5760"/>
          <w:tab w:val="right" w:pos="10080"/>
        </w:tabs>
        <w:spacing w:line="218" w:lineRule="auto"/>
        <w:rPr>
          <w:rFonts w:cs="Arial"/>
          <w:u w:val="single"/>
        </w:rPr>
      </w:pPr>
      <w:r w:rsidRPr="00900955">
        <w:rPr>
          <w:rFonts w:cs="Arial"/>
          <w:u w:val="single"/>
        </w:rPr>
        <w:t>#        Unit</w:t>
      </w:r>
      <w:r w:rsidRPr="00900955">
        <w:rPr>
          <w:rFonts w:cs="Arial"/>
          <w:u w:val="single"/>
        </w:rPr>
        <w:tab/>
        <w:t>Description</w:t>
      </w:r>
      <w:r w:rsidRPr="00900955">
        <w:rPr>
          <w:rFonts w:cs="Arial"/>
          <w:u w:val="single"/>
        </w:rPr>
        <w:tab/>
      </w:r>
      <w:r w:rsidRPr="00900955">
        <w:rPr>
          <w:rFonts w:cs="Arial"/>
          <w:u w:val="single"/>
        </w:rPr>
        <w:tab/>
      </w:r>
      <w:r w:rsidR="00C50BD1">
        <w:rPr>
          <w:rFonts w:cs="Arial"/>
          <w:u w:val="single"/>
        </w:rPr>
        <w:t xml:space="preserve">           A</w:t>
      </w:r>
      <w:r w:rsidRPr="00900955">
        <w:rPr>
          <w:rFonts w:cs="Arial"/>
          <w:u w:val="single"/>
        </w:rPr>
        <w:t>mount</w:t>
      </w:r>
    </w:p>
    <w:p w14:paraId="0FE77A79" w14:textId="77777777" w:rsidR="004B01F3" w:rsidRPr="00900955" w:rsidRDefault="004B01F3" w:rsidP="004B01F3">
      <w:pPr>
        <w:pStyle w:val="Footer"/>
        <w:tabs>
          <w:tab w:val="clear" w:pos="4320"/>
          <w:tab w:val="clear" w:pos="8640"/>
          <w:tab w:val="left" w:pos="540"/>
          <w:tab w:val="left" w:pos="990"/>
          <w:tab w:val="left" w:pos="1440"/>
          <w:tab w:val="right" w:pos="10080"/>
        </w:tabs>
        <w:spacing w:line="218" w:lineRule="auto"/>
        <w:rPr>
          <w:rFonts w:cs="Arial"/>
        </w:rPr>
      </w:pPr>
    </w:p>
    <w:p w14:paraId="3E522629" w14:textId="4A3E2CD9" w:rsidR="004B01F3" w:rsidRPr="00900955" w:rsidRDefault="004B01F3" w:rsidP="00C50BD1">
      <w:pPr>
        <w:pStyle w:val="Footer"/>
        <w:tabs>
          <w:tab w:val="clear" w:pos="4320"/>
          <w:tab w:val="clear" w:pos="8640"/>
          <w:tab w:val="left" w:pos="540"/>
          <w:tab w:val="left" w:pos="990"/>
          <w:tab w:val="left" w:pos="1440"/>
          <w:tab w:val="right" w:pos="10080"/>
          <w:tab w:val="right" w:pos="11070"/>
        </w:tabs>
        <w:spacing w:line="218" w:lineRule="auto"/>
        <w:rPr>
          <w:rFonts w:cs="Arial"/>
          <w:lang w:val="en-US"/>
        </w:rPr>
      </w:pPr>
      <w:r w:rsidRPr="00900955">
        <w:rPr>
          <w:rFonts w:cs="Arial"/>
        </w:rPr>
        <w:t>1</w:t>
      </w:r>
      <w:r w:rsidRPr="00900955">
        <w:rPr>
          <w:rFonts w:cs="Arial"/>
        </w:rPr>
        <w:tab/>
        <w:t xml:space="preserve">  ea.</w:t>
      </w:r>
      <w:r w:rsidRPr="00900955">
        <w:rPr>
          <w:rFonts w:cs="Arial"/>
        </w:rPr>
        <w:tab/>
      </w:r>
      <w:r w:rsidRPr="00900955">
        <w:rPr>
          <w:rFonts w:cs="Arial"/>
        </w:rPr>
        <w:tab/>
      </w:r>
      <w:r w:rsidR="002E6145" w:rsidRPr="00900955">
        <w:rPr>
          <w:rFonts w:cs="Arial"/>
          <w:lang w:val="en-US"/>
        </w:rPr>
        <w:t>4 Cubic Yard Wheel Loader</w:t>
      </w:r>
      <w:r w:rsidRPr="00900955">
        <w:rPr>
          <w:rFonts w:cs="Arial"/>
        </w:rPr>
        <w:tab/>
        <w:t>$</w:t>
      </w:r>
      <w:r w:rsidR="00C50BD1">
        <w:rPr>
          <w:rFonts w:cs="Arial"/>
          <w:lang w:val="en-US"/>
        </w:rPr>
        <w:t>185,065.00</w:t>
      </w:r>
    </w:p>
    <w:p w14:paraId="708EC131" w14:textId="77777777" w:rsidR="004B01F3" w:rsidRPr="00900955" w:rsidRDefault="004B01F3" w:rsidP="00C50BD1">
      <w:pPr>
        <w:tabs>
          <w:tab w:val="left" w:pos="1440"/>
          <w:tab w:val="left" w:pos="9720"/>
          <w:tab w:val="right" w:pos="10080"/>
          <w:tab w:val="right" w:pos="10350"/>
        </w:tabs>
        <w:spacing w:line="218" w:lineRule="auto"/>
        <w:ind w:left="1440" w:right="-1080" w:hanging="1440"/>
        <w:rPr>
          <w:rFonts w:cs="Arial"/>
        </w:rPr>
      </w:pPr>
      <w:r w:rsidRPr="00900955">
        <w:rPr>
          <w:rFonts w:cs="Arial"/>
        </w:rPr>
        <w:tab/>
      </w:r>
      <w:r w:rsidRPr="00900955">
        <w:rPr>
          <w:rFonts w:cs="Arial"/>
        </w:rPr>
        <w:tab/>
      </w:r>
    </w:p>
    <w:p w14:paraId="2F966DE3" w14:textId="77777777" w:rsidR="004B01F3" w:rsidRPr="00900955" w:rsidRDefault="004B01F3" w:rsidP="00C50BD1">
      <w:pPr>
        <w:tabs>
          <w:tab w:val="left" w:pos="540"/>
          <w:tab w:val="left" w:pos="990"/>
          <w:tab w:val="left" w:pos="1440"/>
          <w:tab w:val="left" w:pos="7200"/>
          <w:tab w:val="left" w:pos="8640"/>
          <w:tab w:val="right" w:pos="10080"/>
          <w:tab w:val="right" w:pos="10350"/>
        </w:tabs>
        <w:spacing w:line="218" w:lineRule="auto"/>
        <w:ind w:right="-1080"/>
        <w:rPr>
          <w:rFonts w:cs="Arial"/>
        </w:rPr>
      </w:pPr>
    </w:p>
    <w:p w14:paraId="50B45E36" w14:textId="77777777" w:rsidR="00C50BD1" w:rsidRDefault="004B01F3" w:rsidP="00C50BD1">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rPr>
      </w:pPr>
      <w:r w:rsidRPr="00900955">
        <w:rPr>
          <w:rFonts w:cs="Arial"/>
        </w:rPr>
        <w:tab/>
      </w:r>
      <w:r w:rsidRPr="00900955">
        <w:rPr>
          <w:rFonts w:cs="Arial"/>
        </w:rPr>
        <w:tab/>
      </w:r>
      <w:r w:rsidRPr="00900955">
        <w:rPr>
          <w:rFonts w:cs="Arial"/>
        </w:rPr>
        <w:tab/>
        <w:t>Year, Make &amp; Model Offered:</w:t>
      </w:r>
      <w:r w:rsidR="002E6145" w:rsidRPr="00900955">
        <w:rPr>
          <w:rFonts w:cs="Arial"/>
        </w:rPr>
        <w:t xml:space="preserve">  </w:t>
      </w:r>
    </w:p>
    <w:p w14:paraId="19174FA2" w14:textId="77777777" w:rsidR="00C50BD1" w:rsidRDefault="00C50BD1" w:rsidP="00C50BD1">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rPr>
      </w:pPr>
      <w:r>
        <w:rPr>
          <w:rFonts w:cs="Arial"/>
        </w:rPr>
        <w:tab/>
      </w:r>
      <w:r>
        <w:rPr>
          <w:rFonts w:cs="Arial"/>
        </w:rPr>
        <w:tab/>
      </w:r>
      <w:r>
        <w:rPr>
          <w:rFonts w:cs="Arial"/>
        </w:rPr>
        <w:tab/>
      </w:r>
    </w:p>
    <w:p w14:paraId="462D4F76" w14:textId="1C715B71" w:rsidR="004B01F3" w:rsidRPr="00C50BD1" w:rsidRDefault="00C50BD1" w:rsidP="00C50BD1">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u w:val="single"/>
        </w:rPr>
      </w:pPr>
      <w:r>
        <w:rPr>
          <w:rFonts w:cs="Arial"/>
        </w:rPr>
        <w:tab/>
      </w:r>
      <w:r>
        <w:rPr>
          <w:rFonts w:cs="Arial"/>
        </w:rPr>
        <w:tab/>
      </w:r>
      <w:r>
        <w:rPr>
          <w:rFonts w:cs="Arial"/>
        </w:rPr>
        <w:tab/>
      </w:r>
      <w:r w:rsidRPr="00C50BD1">
        <w:rPr>
          <w:rFonts w:cs="Arial"/>
          <w:u w:val="single"/>
        </w:rPr>
        <w:t>2018 Caterpillar 950GC</w:t>
      </w:r>
    </w:p>
    <w:p w14:paraId="7966F6AB" w14:textId="6822C172" w:rsidR="004B01F3" w:rsidRPr="00900955" w:rsidRDefault="002E6145"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8.0</w:t>
      </w:r>
      <w:r w:rsidRPr="00900955">
        <w:rPr>
          <w:rFonts w:cs="Arial"/>
        </w:rPr>
        <w:tab/>
      </w:r>
      <w:r w:rsidRPr="00900955">
        <w:rPr>
          <w:rFonts w:cs="Arial"/>
        </w:rPr>
        <w:tab/>
      </w:r>
      <w:r w:rsidR="00C50BD1">
        <w:rPr>
          <w:rFonts w:cs="Arial"/>
        </w:rPr>
        <w:tab/>
      </w:r>
      <w:r w:rsidR="004B01F3" w:rsidRPr="00900955">
        <w:rPr>
          <w:rFonts w:cs="Arial"/>
        </w:rPr>
        <w:t>Publications- Paper</w:t>
      </w:r>
      <w:r w:rsidR="004B01F3"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1,058.00</w:t>
      </w:r>
    </w:p>
    <w:p w14:paraId="7E11E9CA" w14:textId="31E1F83F" w:rsidR="004B01F3" w:rsidRPr="00900955" w:rsidRDefault="002E6145"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103.2.3</w:t>
      </w:r>
      <w:r w:rsidRPr="00900955">
        <w:rPr>
          <w:rFonts w:cs="Arial"/>
        </w:rPr>
        <w:tab/>
      </w:r>
      <w:r w:rsidR="00C50BD1">
        <w:rPr>
          <w:rFonts w:cs="Arial"/>
        </w:rPr>
        <w:tab/>
      </w:r>
      <w:r w:rsidRPr="00900955">
        <w:rPr>
          <w:rFonts w:cs="Arial"/>
        </w:rPr>
        <w:t>S</w:t>
      </w:r>
      <w:r w:rsidR="004B01F3" w:rsidRPr="00900955">
        <w:rPr>
          <w:rFonts w:cs="Arial"/>
        </w:rPr>
        <w:t>pare</w:t>
      </w:r>
      <w:r w:rsidRPr="00900955">
        <w:rPr>
          <w:rFonts w:cs="Arial"/>
        </w:rPr>
        <w:t xml:space="preserve"> wheel and tire</w:t>
      </w:r>
      <w:r w:rsidR="004B01F3"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10,172.00</w:t>
      </w:r>
    </w:p>
    <w:p w14:paraId="1042EB56" w14:textId="50BE5C26" w:rsidR="004B01F3" w:rsidRPr="00900955" w:rsidRDefault="0040077B"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105.6.1</w:t>
      </w:r>
      <w:r w:rsidR="004B01F3" w:rsidRPr="00900955">
        <w:rPr>
          <w:rFonts w:cs="Arial"/>
        </w:rPr>
        <w:tab/>
      </w:r>
      <w:r w:rsidR="00C50BD1">
        <w:rPr>
          <w:rFonts w:cs="Arial"/>
        </w:rPr>
        <w:tab/>
      </w:r>
      <w:r w:rsidR="00940C5E">
        <w:rPr>
          <w:rFonts w:cs="Arial"/>
        </w:rPr>
        <w:t>Air suspension seat</w:t>
      </w:r>
      <w:r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0</w:t>
      </w:r>
    </w:p>
    <w:p w14:paraId="724B0CF1" w14:textId="4E94BB81" w:rsidR="004B01F3" w:rsidRPr="00900955" w:rsidRDefault="0040077B"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107.2</w:t>
      </w:r>
      <w:r w:rsidRPr="00900955">
        <w:rPr>
          <w:rFonts w:cs="Arial"/>
        </w:rPr>
        <w:tab/>
      </w:r>
      <w:r w:rsidR="004B01F3" w:rsidRPr="00900955">
        <w:rPr>
          <w:rFonts w:cs="Arial"/>
        </w:rPr>
        <w:tab/>
      </w:r>
      <w:r w:rsidR="00C50BD1">
        <w:rPr>
          <w:rFonts w:cs="Arial"/>
        </w:rPr>
        <w:tab/>
      </w:r>
      <w:r w:rsidRPr="00900955">
        <w:rPr>
          <w:rFonts w:cs="Arial"/>
        </w:rPr>
        <w:t>3-spool hydraulic valve</w:t>
      </w:r>
      <w:r w:rsidR="004B01F3"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0</w:t>
      </w:r>
    </w:p>
    <w:p w14:paraId="1ABB2431" w14:textId="241AB7D3" w:rsidR="00600B63" w:rsidRPr="006E7B82"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color w:val="FF0000"/>
        </w:rPr>
      </w:pPr>
      <w:r w:rsidRPr="00900955">
        <w:rPr>
          <w:rFonts w:cs="Arial"/>
        </w:rPr>
        <w:t>108.2</w:t>
      </w:r>
      <w:r w:rsidRPr="00900955">
        <w:rPr>
          <w:rFonts w:cs="Arial"/>
        </w:rPr>
        <w:tab/>
      </w:r>
      <w:r w:rsidR="004B01F3" w:rsidRPr="00900955">
        <w:rPr>
          <w:rFonts w:cs="Arial"/>
        </w:rPr>
        <w:tab/>
      </w:r>
      <w:r w:rsidR="00C50BD1">
        <w:rPr>
          <w:rFonts w:cs="Arial"/>
        </w:rPr>
        <w:tab/>
      </w:r>
      <w:r w:rsidR="0040077B" w:rsidRPr="00900955">
        <w:rPr>
          <w:rFonts w:cs="Arial"/>
        </w:rPr>
        <w:t>4 Cubic yard, general purpose bucket.</w:t>
      </w:r>
      <w:r w:rsidR="006E7B82">
        <w:rPr>
          <w:rFonts w:cs="Arial"/>
        </w:rPr>
        <w:t xml:space="preserve">                                                                    </w:t>
      </w:r>
      <w:r w:rsidR="00C50BD1">
        <w:rPr>
          <w:rFonts w:cs="Arial"/>
        </w:rPr>
        <w:tab/>
      </w:r>
      <w:r w:rsidR="006E7B82">
        <w:rPr>
          <w:rFonts w:cs="Arial"/>
        </w:rPr>
        <w:t xml:space="preserve"> </w:t>
      </w:r>
      <w:r w:rsidR="00C50BD1">
        <w:rPr>
          <w:rFonts w:cs="Arial"/>
        </w:rPr>
        <w:tab/>
      </w:r>
      <w:r w:rsidR="006E7B82" w:rsidRPr="006E7B82">
        <w:rPr>
          <w:rFonts w:cs="Arial"/>
          <w:color w:val="FF0000"/>
        </w:rPr>
        <w:t>$</w:t>
      </w:r>
      <w:r w:rsidR="00C50BD1">
        <w:rPr>
          <w:rFonts w:cs="Arial"/>
          <w:color w:val="FF0000"/>
        </w:rPr>
        <w:t>11,942.00</w:t>
      </w:r>
    </w:p>
    <w:p w14:paraId="443C7D6D" w14:textId="05472F93" w:rsidR="004B01F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r>
      <w:r w:rsidR="00C50BD1">
        <w:rPr>
          <w:rFonts w:cs="Arial"/>
        </w:rPr>
        <w:tab/>
      </w:r>
      <w:r>
        <w:rPr>
          <w:rFonts w:cs="Arial"/>
        </w:rPr>
        <w:t xml:space="preserve">Make/Model: </w:t>
      </w:r>
      <w:r w:rsidR="00C50BD1">
        <w:rPr>
          <w:rFonts w:cs="Arial"/>
        </w:rPr>
        <w:t>PSM 4CY</w:t>
      </w:r>
    </w:p>
    <w:p w14:paraId="5FA48C72" w14:textId="2216925F" w:rsidR="004B01F3" w:rsidRDefault="0040077B"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108.3</w:t>
      </w:r>
      <w:r w:rsidRPr="00900955">
        <w:rPr>
          <w:rFonts w:cs="Arial"/>
        </w:rPr>
        <w:tab/>
      </w:r>
      <w:r w:rsidR="004B01F3" w:rsidRPr="00900955">
        <w:rPr>
          <w:rFonts w:cs="Arial"/>
        </w:rPr>
        <w:tab/>
      </w:r>
      <w:r w:rsidR="00C50BD1">
        <w:rPr>
          <w:rFonts w:cs="Arial"/>
        </w:rPr>
        <w:tab/>
      </w:r>
      <w:r w:rsidR="00940C5E">
        <w:rPr>
          <w:rFonts w:cs="Arial"/>
        </w:rPr>
        <w:t>8 Cubic yard, snow bucket</w:t>
      </w:r>
      <w:r w:rsidR="004B01F3"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15,370.00</w:t>
      </w:r>
    </w:p>
    <w:p w14:paraId="08B52F3B" w14:textId="61528A2B"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r>
      <w:r w:rsidR="00C50BD1">
        <w:rPr>
          <w:rFonts w:cs="Arial"/>
        </w:rPr>
        <w:tab/>
      </w:r>
      <w:r>
        <w:rPr>
          <w:rFonts w:cs="Arial"/>
        </w:rPr>
        <w:t xml:space="preserve">Make/Model: </w:t>
      </w:r>
      <w:r w:rsidR="00C50BD1">
        <w:rPr>
          <w:rFonts w:cs="Arial"/>
        </w:rPr>
        <w:t>PSM 8CY</w:t>
      </w:r>
    </w:p>
    <w:p w14:paraId="46ACE70D" w14:textId="3AC8B61E" w:rsidR="004B01F3" w:rsidRPr="00900955" w:rsidRDefault="0040077B"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108.4</w:t>
      </w:r>
      <w:r w:rsidRPr="00900955">
        <w:rPr>
          <w:rFonts w:cs="Arial"/>
        </w:rPr>
        <w:tab/>
      </w:r>
      <w:r w:rsidR="004B01F3" w:rsidRPr="00900955">
        <w:rPr>
          <w:rFonts w:cs="Arial"/>
        </w:rPr>
        <w:tab/>
      </w:r>
      <w:r w:rsidR="00C50BD1">
        <w:rPr>
          <w:rFonts w:cs="Arial"/>
        </w:rPr>
        <w:tab/>
      </w:r>
      <w:r w:rsidR="00940C5E">
        <w:rPr>
          <w:rFonts w:cs="Arial"/>
        </w:rPr>
        <w:t>8’ Pallet forks</w:t>
      </w:r>
      <w:r w:rsidR="004B01F3" w:rsidRPr="00900955">
        <w:rPr>
          <w:rFonts w:cs="Arial"/>
        </w:rPr>
        <w:tab/>
      </w:r>
      <w:r w:rsidR="004B01F3"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10,929.00</w:t>
      </w:r>
    </w:p>
    <w:p w14:paraId="7F3EC8F7" w14:textId="20713CD5"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r>
      <w:r w:rsidR="00C50BD1">
        <w:rPr>
          <w:rFonts w:cs="Arial"/>
        </w:rPr>
        <w:tab/>
      </w:r>
      <w:r>
        <w:rPr>
          <w:rFonts w:cs="Arial"/>
        </w:rPr>
        <w:t xml:space="preserve">Make/Model: </w:t>
      </w:r>
      <w:r w:rsidR="00C50BD1">
        <w:rPr>
          <w:rFonts w:cs="Arial"/>
        </w:rPr>
        <w:t>PSM 8’</w:t>
      </w:r>
    </w:p>
    <w:p w14:paraId="7228BE4D" w14:textId="610B5CC4" w:rsidR="004B01F3" w:rsidRPr="00900955" w:rsidRDefault="0040077B"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109.1.1</w:t>
      </w:r>
      <w:r w:rsidR="004B01F3" w:rsidRPr="00900955">
        <w:rPr>
          <w:rFonts w:cs="Arial"/>
        </w:rPr>
        <w:tab/>
      </w:r>
      <w:r w:rsidR="00C50BD1">
        <w:rPr>
          <w:rFonts w:cs="Arial"/>
        </w:rPr>
        <w:tab/>
      </w:r>
      <w:r w:rsidRPr="00900955">
        <w:rPr>
          <w:rFonts w:cs="Arial"/>
        </w:rPr>
        <w:t>Training</w:t>
      </w:r>
      <w:r w:rsidRPr="00900955">
        <w:rPr>
          <w:rFonts w:cs="Arial"/>
        </w:rPr>
        <w:tab/>
      </w:r>
      <w:r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0</w:t>
      </w:r>
    </w:p>
    <w:p w14:paraId="66660B6E" w14:textId="0BF2AF76" w:rsidR="0040077B" w:rsidRPr="00900955" w:rsidRDefault="00C50BD1"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110.3</w:t>
      </w:r>
      <w:r>
        <w:rPr>
          <w:rFonts w:cs="Arial"/>
        </w:rPr>
        <w:tab/>
      </w:r>
      <w:r>
        <w:rPr>
          <w:rFonts w:cs="Arial"/>
        </w:rPr>
        <w:tab/>
      </w:r>
      <w:r>
        <w:rPr>
          <w:rFonts w:cs="Arial"/>
        </w:rPr>
        <w:tab/>
        <w:t>Auto lube system</w:t>
      </w:r>
      <w:r w:rsidR="0040077B" w:rsidRPr="00900955">
        <w:rPr>
          <w:rFonts w:cs="Arial"/>
        </w:rPr>
        <w:tab/>
      </w:r>
      <w:r w:rsidR="0040077B" w:rsidRPr="00900955">
        <w:rPr>
          <w:rFonts w:cs="Arial"/>
        </w:rPr>
        <w:tab/>
      </w:r>
      <w:r>
        <w:rPr>
          <w:rFonts w:cs="Arial"/>
        </w:rPr>
        <w:tab/>
      </w:r>
      <w:r w:rsidR="0040077B" w:rsidRPr="00900955">
        <w:rPr>
          <w:rFonts w:cs="Arial"/>
        </w:rPr>
        <w:t>$</w:t>
      </w:r>
      <w:r>
        <w:rPr>
          <w:rFonts w:cs="Arial"/>
        </w:rPr>
        <w:t>6,074.00</w:t>
      </w:r>
    </w:p>
    <w:p w14:paraId="2366EC0C" w14:textId="7A6DE9F3"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r>
      <w:r w:rsidR="00C50BD1">
        <w:rPr>
          <w:rFonts w:cs="Arial"/>
        </w:rPr>
        <w:tab/>
      </w:r>
      <w:r>
        <w:rPr>
          <w:rFonts w:cs="Arial"/>
        </w:rPr>
        <w:t xml:space="preserve">Make/Model: </w:t>
      </w:r>
      <w:r w:rsidR="00C50BD1">
        <w:rPr>
          <w:rFonts w:cs="Arial"/>
        </w:rPr>
        <w:t>Grease Commander 1200</w:t>
      </w:r>
    </w:p>
    <w:p w14:paraId="10833719" w14:textId="77777777" w:rsidR="004B01F3" w:rsidRPr="00900955" w:rsidRDefault="004B01F3" w:rsidP="004B01F3">
      <w:pPr>
        <w:pStyle w:val="Footer"/>
        <w:tabs>
          <w:tab w:val="clear" w:pos="4320"/>
          <w:tab w:val="clear" w:pos="8640"/>
          <w:tab w:val="left" w:pos="540"/>
          <w:tab w:val="left" w:pos="990"/>
          <w:tab w:val="left" w:pos="1440"/>
          <w:tab w:val="right" w:pos="10080"/>
          <w:tab w:val="right" w:pos="11070"/>
        </w:tabs>
        <w:spacing w:line="218" w:lineRule="auto"/>
        <w:ind w:right="-1080"/>
        <w:rPr>
          <w:rFonts w:cs="Arial"/>
        </w:rPr>
      </w:pPr>
    </w:p>
    <w:p w14:paraId="14E583AA" w14:textId="77777777" w:rsidR="004B01F3" w:rsidRPr="00900955" w:rsidRDefault="004B01F3" w:rsidP="004B01F3">
      <w:pPr>
        <w:pStyle w:val="Footer"/>
        <w:tabs>
          <w:tab w:val="clear" w:pos="4320"/>
          <w:tab w:val="clear" w:pos="8640"/>
          <w:tab w:val="left" w:pos="540"/>
          <w:tab w:val="left" w:pos="990"/>
          <w:tab w:val="left" w:pos="1440"/>
          <w:tab w:val="right" w:pos="10080"/>
          <w:tab w:val="right" w:pos="11070"/>
        </w:tabs>
        <w:spacing w:line="218" w:lineRule="auto"/>
        <w:ind w:right="-1080"/>
        <w:rPr>
          <w:rFonts w:cs="Arial"/>
        </w:rPr>
      </w:pPr>
    </w:p>
    <w:p w14:paraId="43F8D278" w14:textId="77777777" w:rsidR="004B01F3" w:rsidRPr="00900955" w:rsidRDefault="004B01F3" w:rsidP="004B01F3">
      <w:pPr>
        <w:tabs>
          <w:tab w:val="left" w:pos="990"/>
          <w:tab w:val="left" w:pos="1440"/>
          <w:tab w:val="left" w:pos="2070"/>
          <w:tab w:val="left" w:pos="2880"/>
          <w:tab w:val="left" w:pos="7200"/>
          <w:tab w:val="left" w:pos="8640"/>
          <w:tab w:val="right" w:pos="10350"/>
        </w:tabs>
        <w:spacing w:line="218" w:lineRule="auto"/>
        <w:ind w:right="-1080"/>
        <w:rPr>
          <w:rFonts w:cs="Arial"/>
        </w:rPr>
      </w:pPr>
    </w:p>
    <w:p w14:paraId="3BAF2AE6" w14:textId="65B4F88D" w:rsidR="004B01F3" w:rsidRPr="00900955" w:rsidRDefault="004B01F3" w:rsidP="004B01F3">
      <w:pPr>
        <w:tabs>
          <w:tab w:val="right" w:pos="9360"/>
        </w:tabs>
        <w:spacing w:line="218" w:lineRule="auto"/>
        <w:rPr>
          <w:rFonts w:cs="Arial"/>
        </w:rPr>
      </w:pPr>
      <w:r w:rsidRPr="00900955">
        <w:rPr>
          <w:rFonts w:cs="Arial"/>
        </w:rPr>
        <w:tab/>
      </w:r>
    </w:p>
    <w:p w14:paraId="422C4A9A" w14:textId="77777777" w:rsidR="0018206A" w:rsidRPr="00900955" w:rsidRDefault="0018206A" w:rsidP="004B01F3">
      <w:pPr>
        <w:tabs>
          <w:tab w:val="right" w:pos="9360"/>
        </w:tabs>
        <w:spacing w:line="218" w:lineRule="auto"/>
        <w:rPr>
          <w:rFonts w:cs="Arial"/>
        </w:rPr>
      </w:pPr>
    </w:p>
    <w:p w14:paraId="3836DB19" w14:textId="77777777" w:rsidR="0018206A" w:rsidRPr="00900955" w:rsidRDefault="0018206A" w:rsidP="004B01F3">
      <w:pPr>
        <w:tabs>
          <w:tab w:val="right" w:pos="9360"/>
        </w:tabs>
        <w:spacing w:line="218" w:lineRule="auto"/>
        <w:rPr>
          <w:rFonts w:cs="Arial"/>
        </w:rPr>
      </w:pPr>
    </w:p>
    <w:p w14:paraId="68A8CC58" w14:textId="23346D70" w:rsidR="004B01F3" w:rsidRPr="00900955" w:rsidRDefault="004B01F3" w:rsidP="00654BF1">
      <w:pPr>
        <w:tabs>
          <w:tab w:val="right" w:pos="9360"/>
        </w:tabs>
        <w:spacing w:line="218" w:lineRule="auto"/>
        <w:rPr>
          <w:rFonts w:cs="Arial"/>
        </w:rPr>
      </w:pPr>
    </w:p>
    <w:p w14:paraId="4A0D8335" w14:textId="77777777" w:rsidR="004B01F3" w:rsidRPr="00900955" w:rsidRDefault="004B01F3"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036F774D" w14:textId="77777777" w:rsidR="004B01F3" w:rsidRPr="00900955" w:rsidRDefault="004B01F3"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66407FCA" w14:textId="77777777" w:rsidR="004B01F3" w:rsidRPr="00900955" w:rsidRDefault="004B01F3"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537358C6" w14:textId="77777777" w:rsidR="004B01F3" w:rsidRPr="00900955" w:rsidRDefault="004B01F3"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218921B8" w14:textId="77777777" w:rsidR="004B01F3" w:rsidRPr="00900955" w:rsidRDefault="004B01F3"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24DF5BC0" w14:textId="77777777" w:rsidR="004B01F3" w:rsidRPr="00900955" w:rsidRDefault="004B01F3"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08AF8675" w14:textId="50C5EC14" w:rsidR="004B01F3" w:rsidRPr="00900955" w:rsidRDefault="00654BF1"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r w:rsidRPr="00900955">
        <w:rPr>
          <w:rFonts w:cs="Arial"/>
        </w:rPr>
        <w:br w:type="page"/>
      </w:r>
    </w:p>
    <w:p w14:paraId="5FACCA9C" w14:textId="0156CDEA" w:rsidR="004B01F3" w:rsidRPr="00900955" w:rsidRDefault="004B01F3" w:rsidP="007A16CA">
      <w:pPr>
        <w:pStyle w:val="Heading1"/>
      </w:pPr>
      <w:r w:rsidRPr="00900955">
        <w:lastRenderedPageBreak/>
        <w:t>LOT 2</w:t>
      </w:r>
    </w:p>
    <w:p w14:paraId="4DEA9798" w14:textId="77777777" w:rsidR="00654BF1" w:rsidRPr="00900955" w:rsidRDefault="00654BF1" w:rsidP="00654BF1">
      <w:pPr>
        <w:rPr>
          <w:rFonts w:cs="Arial"/>
        </w:rPr>
      </w:pPr>
    </w:p>
    <w:p w14:paraId="49695918" w14:textId="77777777" w:rsidR="00654BF1" w:rsidRPr="00900955" w:rsidRDefault="00654BF1" w:rsidP="00C50BD1">
      <w:pPr>
        <w:pStyle w:val="Document1"/>
        <w:keepLines w:val="0"/>
        <w:widowControl/>
        <w:tabs>
          <w:tab w:val="clear" w:pos="-720"/>
          <w:tab w:val="left" w:pos="5760"/>
          <w:tab w:val="right" w:pos="10080"/>
        </w:tabs>
        <w:suppressAutoHyphens w:val="0"/>
        <w:spacing w:line="218" w:lineRule="auto"/>
        <w:rPr>
          <w:rFonts w:ascii="Arial" w:hAnsi="Arial" w:cs="Arial"/>
          <w:snapToGrid/>
          <w:sz w:val="20"/>
        </w:rPr>
      </w:pPr>
      <w:r w:rsidRPr="00900955">
        <w:rPr>
          <w:rFonts w:ascii="Arial" w:hAnsi="Arial" w:cs="Arial"/>
          <w:snapToGrid/>
          <w:sz w:val="20"/>
        </w:rPr>
        <w:t xml:space="preserve">Item </w:t>
      </w:r>
      <w:r w:rsidRPr="00900955">
        <w:rPr>
          <w:rFonts w:ascii="Arial" w:hAnsi="Arial" w:cs="Arial"/>
          <w:snapToGrid/>
          <w:sz w:val="20"/>
        </w:rPr>
        <w:tab/>
      </w:r>
      <w:r w:rsidRPr="00900955">
        <w:rPr>
          <w:rFonts w:ascii="Arial" w:hAnsi="Arial" w:cs="Arial"/>
          <w:snapToGrid/>
          <w:sz w:val="20"/>
        </w:rPr>
        <w:tab/>
        <w:t>Total</w:t>
      </w:r>
    </w:p>
    <w:p w14:paraId="698BBB1E" w14:textId="44DB91FE" w:rsidR="00654BF1" w:rsidRPr="00900955" w:rsidRDefault="00654BF1" w:rsidP="00C50BD1">
      <w:pPr>
        <w:tabs>
          <w:tab w:val="left" w:pos="2880"/>
          <w:tab w:val="left" w:pos="5760"/>
          <w:tab w:val="right" w:pos="9360"/>
          <w:tab w:val="right" w:pos="10080"/>
        </w:tabs>
        <w:spacing w:line="218" w:lineRule="auto"/>
        <w:rPr>
          <w:rFonts w:cs="Arial"/>
        </w:rPr>
      </w:pPr>
      <w:r w:rsidRPr="00900955">
        <w:rPr>
          <w:rFonts w:cs="Arial"/>
          <w:u w:val="single"/>
        </w:rPr>
        <w:t>#        Unit</w:t>
      </w:r>
      <w:r w:rsidRPr="00900955">
        <w:rPr>
          <w:rFonts w:cs="Arial"/>
          <w:u w:val="single"/>
        </w:rPr>
        <w:tab/>
        <w:t>Description</w:t>
      </w:r>
      <w:r w:rsidRPr="00900955">
        <w:rPr>
          <w:rFonts w:cs="Arial"/>
          <w:u w:val="single"/>
        </w:rPr>
        <w:tab/>
      </w:r>
      <w:r w:rsidRPr="00900955">
        <w:rPr>
          <w:rFonts w:cs="Arial"/>
          <w:u w:val="single"/>
        </w:rPr>
        <w:tab/>
      </w:r>
      <w:r w:rsidR="00C50BD1">
        <w:rPr>
          <w:rFonts w:cs="Arial"/>
          <w:u w:val="single"/>
        </w:rPr>
        <w:tab/>
      </w:r>
      <w:r w:rsidRPr="00900955">
        <w:rPr>
          <w:rFonts w:cs="Arial"/>
          <w:u w:val="single"/>
        </w:rPr>
        <w:t>Amount</w:t>
      </w:r>
    </w:p>
    <w:p w14:paraId="13F1254E" w14:textId="77777777" w:rsidR="00654BF1" w:rsidRPr="00900955" w:rsidRDefault="00654BF1" w:rsidP="00C50BD1">
      <w:pPr>
        <w:pStyle w:val="Footer"/>
        <w:tabs>
          <w:tab w:val="clear" w:pos="4320"/>
          <w:tab w:val="clear" w:pos="8640"/>
          <w:tab w:val="left" w:pos="540"/>
          <w:tab w:val="left" w:pos="990"/>
          <w:tab w:val="left" w:pos="1440"/>
          <w:tab w:val="right" w:pos="10080"/>
        </w:tabs>
        <w:spacing w:line="218" w:lineRule="auto"/>
        <w:rPr>
          <w:rFonts w:cs="Arial"/>
        </w:rPr>
      </w:pPr>
    </w:p>
    <w:p w14:paraId="2530D7BC" w14:textId="5C9DB44E" w:rsidR="00654BF1" w:rsidRPr="00C50BD1" w:rsidRDefault="00654BF1" w:rsidP="00C50BD1">
      <w:pPr>
        <w:pStyle w:val="Footer"/>
        <w:tabs>
          <w:tab w:val="clear" w:pos="4320"/>
          <w:tab w:val="clear" w:pos="8640"/>
          <w:tab w:val="left" w:pos="540"/>
          <w:tab w:val="left" w:pos="990"/>
          <w:tab w:val="left" w:pos="1440"/>
          <w:tab w:val="right" w:pos="9090"/>
          <w:tab w:val="right" w:pos="10080"/>
          <w:tab w:val="right" w:pos="11070"/>
        </w:tabs>
        <w:spacing w:line="218" w:lineRule="auto"/>
        <w:rPr>
          <w:rFonts w:cs="Arial"/>
          <w:lang w:val="en-US"/>
        </w:rPr>
      </w:pPr>
      <w:r w:rsidRPr="00900955">
        <w:rPr>
          <w:rFonts w:cs="Arial"/>
        </w:rPr>
        <w:t>1</w:t>
      </w:r>
      <w:r w:rsidRPr="00900955">
        <w:rPr>
          <w:rFonts w:cs="Arial"/>
        </w:rPr>
        <w:tab/>
        <w:t xml:space="preserve">  ea.</w:t>
      </w:r>
      <w:r w:rsidRPr="00900955">
        <w:rPr>
          <w:rFonts w:cs="Arial"/>
        </w:rPr>
        <w:tab/>
      </w:r>
      <w:r w:rsidRPr="00900955">
        <w:rPr>
          <w:rFonts w:cs="Arial"/>
        </w:rPr>
        <w:tab/>
      </w:r>
      <w:r w:rsidRPr="00900955">
        <w:rPr>
          <w:rFonts w:cs="Arial"/>
          <w:lang w:val="en-US"/>
        </w:rPr>
        <w:t>5 Cubic Yard Wheel Loader</w:t>
      </w:r>
      <w:r w:rsidR="00C50BD1">
        <w:rPr>
          <w:rFonts w:cs="Arial"/>
          <w:lang w:val="en-US"/>
        </w:rPr>
        <w:tab/>
      </w:r>
      <w:r w:rsidR="00C50BD1">
        <w:rPr>
          <w:rFonts w:cs="Arial"/>
        </w:rPr>
        <w:tab/>
      </w:r>
      <w:r w:rsidRPr="00900955">
        <w:rPr>
          <w:rFonts w:cs="Arial"/>
        </w:rPr>
        <w:t>$</w:t>
      </w:r>
      <w:r w:rsidR="00C50BD1">
        <w:rPr>
          <w:rFonts w:cs="Arial"/>
          <w:lang w:val="en-US"/>
        </w:rPr>
        <w:t>276,068.00</w:t>
      </w:r>
    </w:p>
    <w:p w14:paraId="5DD11C30" w14:textId="77777777" w:rsidR="00654BF1" w:rsidRPr="00900955" w:rsidRDefault="00654BF1" w:rsidP="00C50BD1">
      <w:pPr>
        <w:tabs>
          <w:tab w:val="left" w:pos="1440"/>
          <w:tab w:val="left" w:pos="9720"/>
          <w:tab w:val="right" w:pos="10080"/>
          <w:tab w:val="right" w:pos="10350"/>
        </w:tabs>
        <w:spacing w:line="218" w:lineRule="auto"/>
        <w:ind w:left="1440" w:right="-1080" w:hanging="1440"/>
        <w:rPr>
          <w:rFonts w:cs="Arial"/>
        </w:rPr>
      </w:pPr>
      <w:r w:rsidRPr="00900955">
        <w:rPr>
          <w:rFonts w:cs="Arial"/>
        </w:rPr>
        <w:tab/>
      </w:r>
      <w:r w:rsidRPr="00900955">
        <w:rPr>
          <w:rFonts w:cs="Arial"/>
        </w:rPr>
        <w:tab/>
      </w:r>
    </w:p>
    <w:p w14:paraId="3A3355EC" w14:textId="77777777" w:rsidR="00654BF1" w:rsidRPr="00900955" w:rsidRDefault="00654BF1" w:rsidP="00C50BD1">
      <w:pPr>
        <w:tabs>
          <w:tab w:val="left" w:pos="540"/>
          <w:tab w:val="left" w:pos="990"/>
          <w:tab w:val="left" w:pos="1440"/>
          <w:tab w:val="left" w:pos="7200"/>
          <w:tab w:val="left" w:pos="8640"/>
          <w:tab w:val="right" w:pos="10080"/>
          <w:tab w:val="right" w:pos="10350"/>
        </w:tabs>
        <w:spacing w:line="218" w:lineRule="auto"/>
        <w:ind w:right="-1080"/>
        <w:rPr>
          <w:rFonts w:cs="Arial"/>
        </w:rPr>
      </w:pPr>
    </w:p>
    <w:p w14:paraId="5E741B92" w14:textId="012A1F6E" w:rsidR="00654BF1" w:rsidRDefault="00654BF1" w:rsidP="00C50BD1">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rPr>
      </w:pPr>
      <w:r w:rsidRPr="00900955">
        <w:rPr>
          <w:rFonts w:cs="Arial"/>
        </w:rPr>
        <w:tab/>
      </w:r>
      <w:r w:rsidRPr="00900955">
        <w:rPr>
          <w:rFonts w:cs="Arial"/>
        </w:rPr>
        <w:tab/>
      </w:r>
      <w:r w:rsidRPr="00900955">
        <w:rPr>
          <w:rFonts w:cs="Arial"/>
        </w:rPr>
        <w:tab/>
        <w:t xml:space="preserve">Year, Make &amp; Model Offered:  </w:t>
      </w:r>
    </w:p>
    <w:p w14:paraId="48046DCA" w14:textId="77777777" w:rsidR="00C50BD1" w:rsidRDefault="00C50BD1" w:rsidP="00C50BD1">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rPr>
      </w:pPr>
    </w:p>
    <w:p w14:paraId="6CF4CC60" w14:textId="2C8D22CE" w:rsidR="00C50BD1" w:rsidRPr="00C50BD1" w:rsidRDefault="00C50BD1" w:rsidP="00C50BD1">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u w:val="single"/>
        </w:rPr>
      </w:pPr>
      <w:r>
        <w:rPr>
          <w:rFonts w:cs="Arial"/>
        </w:rPr>
        <w:tab/>
      </w:r>
      <w:r>
        <w:rPr>
          <w:rFonts w:cs="Arial"/>
        </w:rPr>
        <w:tab/>
      </w:r>
      <w:r>
        <w:rPr>
          <w:rFonts w:cs="Arial"/>
        </w:rPr>
        <w:tab/>
      </w:r>
      <w:r w:rsidRPr="00C50BD1">
        <w:rPr>
          <w:rFonts w:cs="Arial"/>
          <w:u w:val="single"/>
        </w:rPr>
        <w:t>2018 Caterpillar 966M</w:t>
      </w:r>
    </w:p>
    <w:p w14:paraId="27528BE7" w14:textId="77777777" w:rsidR="00654BF1" w:rsidRPr="00900955" w:rsidRDefault="00654BF1"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OPTIONAL ITEMS- PRICING REQUIRED</w:t>
      </w:r>
    </w:p>
    <w:p w14:paraId="24CDEAEC" w14:textId="651FC0CF" w:rsidR="00654BF1" w:rsidRPr="00900955" w:rsidRDefault="00654BF1"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8.0</w:t>
      </w:r>
      <w:r w:rsidRPr="00900955">
        <w:rPr>
          <w:rFonts w:cs="Arial"/>
        </w:rPr>
        <w:tab/>
      </w:r>
      <w:r w:rsidRPr="00900955">
        <w:rPr>
          <w:rFonts w:cs="Arial"/>
        </w:rPr>
        <w:tab/>
        <w:t>Publications- Paper</w:t>
      </w:r>
      <w:r w:rsidRPr="00900955">
        <w:rPr>
          <w:rFonts w:cs="Arial"/>
        </w:rPr>
        <w:tab/>
      </w:r>
      <w:r w:rsidRPr="00900955">
        <w:rPr>
          <w:rFonts w:cs="Arial"/>
        </w:rPr>
        <w:tab/>
      </w:r>
      <w:r w:rsidRPr="00900955">
        <w:rPr>
          <w:rFonts w:cs="Arial"/>
        </w:rPr>
        <w:tab/>
      </w:r>
      <w:r w:rsidR="00C50BD1">
        <w:rPr>
          <w:rFonts w:cs="Arial"/>
        </w:rPr>
        <w:tab/>
      </w:r>
      <w:r w:rsidRPr="00900955">
        <w:rPr>
          <w:rFonts w:cs="Arial"/>
        </w:rPr>
        <w:t>$</w:t>
      </w:r>
      <w:r w:rsidR="00C50BD1">
        <w:rPr>
          <w:rFonts w:cs="Arial"/>
        </w:rPr>
        <w:t>1,058.00</w:t>
      </w:r>
    </w:p>
    <w:p w14:paraId="0ABA1696" w14:textId="52C53E38"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940C5E">
        <w:rPr>
          <w:rFonts w:cs="Arial"/>
        </w:rPr>
        <w:t>03.2.3</w:t>
      </w:r>
      <w:r w:rsidR="00940C5E">
        <w:rPr>
          <w:rFonts w:cs="Arial"/>
        </w:rPr>
        <w:tab/>
        <w:t>Spare wheel and tire</w:t>
      </w:r>
      <w:r w:rsidR="00940C5E">
        <w:rPr>
          <w:rFonts w:cs="Arial"/>
        </w:rPr>
        <w:tab/>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8,798.00</w:t>
      </w:r>
    </w:p>
    <w:p w14:paraId="20012A79" w14:textId="59966FD4"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940C5E">
        <w:rPr>
          <w:rFonts w:cs="Arial"/>
        </w:rPr>
        <w:t>05.6.1</w:t>
      </w:r>
      <w:r w:rsidR="00940C5E">
        <w:rPr>
          <w:rFonts w:cs="Arial"/>
        </w:rPr>
        <w:tab/>
        <w:t>Air suspension seat</w:t>
      </w:r>
      <w:r w:rsidR="00654BF1" w:rsidRPr="00900955">
        <w:rPr>
          <w:rFonts w:cs="Arial"/>
        </w:rPr>
        <w:tab/>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0</w:t>
      </w:r>
    </w:p>
    <w:p w14:paraId="67C71D5A" w14:textId="4854F2EB"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654BF1" w:rsidRPr="00900955">
        <w:rPr>
          <w:rFonts w:cs="Arial"/>
        </w:rPr>
        <w:t>07.2</w:t>
      </w:r>
      <w:r w:rsidR="00654BF1" w:rsidRPr="00900955">
        <w:rPr>
          <w:rFonts w:cs="Arial"/>
        </w:rPr>
        <w:tab/>
      </w:r>
      <w:r w:rsidR="00654BF1" w:rsidRPr="00900955">
        <w:rPr>
          <w:rFonts w:cs="Arial"/>
        </w:rPr>
        <w:tab/>
        <w:t>3-spool hydraulic valve</w:t>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0</w:t>
      </w:r>
    </w:p>
    <w:p w14:paraId="4C92C280" w14:textId="0016D66D" w:rsidR="00C50BD1"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208.2</w:t>
      </w:r>
      <w:r w:rsidRPr="00900955">
        <w:rPr>
          <w:rFonts w:cs="Arial"/>
        </w:rPr>
        <w:tab/>
      </w:r>
      <w:r w:rsidR="00654BF1" w:rsidRPr="00900955">
        <w:rPr>
          <w:rFonts w:cs="Arial"/>
        </w:rPr>
        <w:tab/>
      </w:r>
      <w:r w:rsidR="000243C8" w:rsidRPr="00900955">
        <w:rPr>
          <w:rFonts w:cs="Arial"/>
        </w:rPr>
        <w:t>5</w:t>
      </w:r>
      <w:r w:rsidR="00654BF1" w:rsidRPr="00900955">
        <w:rPr>
          <w:rFonts w:cs="Arial"/>
        </w:rPr>
        <w:t xml:space="preserve"> Cub</w:t>
      </w:r>
      <w:r w:rsidR="00940C5E">
        <w:rPr>
          <w:rFonts w:cs="Arial"/>
        </w:rPr>
        <w:t>ic yard, general purpose bucket</w:t>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12,402.00</w:t>
      </w:r>
    </w:p>
    <w:p w14:paraId="59CA1C8C" w14:textId="3A308119"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PSM 5CY</w:t>
      </w:r>
    </w:p>
    <w:p w14:paraId="7BFE9363" w14:textId="7A5D65CF"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654BF1" w:rsidRPr="00900955">
        <w:rPr>
          <w:rFonts w:cs="Arial"/>
        </w:rPr>
        <w:t>08.3</w:t>
      </w:r>
      <w:r w:rsidR="00654BF1" w:rsidRPr="00900955">
        <w:rPr>
          <w:rFonts w:cs="Arial"/>
        </w:rPr>
        <w:tab/>
      </w:r>
      <w:r w:rsidR="00654BF1" w:rsidRPr="00900955">
        <w:rPr>
          <w:rFonts w:cs="Arial"/>
        </w:rPr>
        <w:tab/>
      </w:r>
      <w:r w:rsidR="000243C8" w:rsidRPr="00900955">
        <w:rPr>
          <w:rFonts w:cs="Arial"/>
        </w:rPr>
        <w:t>10</w:t>
      </w:r>
      <w:r w:rsidR="00940C5E">
        <w:rPr>
          <w:rFonts w:cs="Arial"/>
        </w:rPr>
        <w:t xml:space="preserve"> Cubic yard, snow bucket</w:t>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18,489.00</w:t>
      </w:r>
    </w:p>
    <w:p w14:paraId="1AE30F8D" w14:textId="08E56E5C"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PSM 10CY</w:t>
      </w:r>
    </w:p>
    <w:p w14:paraId="706928C9" w14:textId="23C6C7A0"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940C5E">
        <w:rPr>
          <w:rFonts w:cs="Arial"/>
        </w:rPr>
        <w:t>08.4</w:t>
      </w:r>
      <w:r w:rsidR="00940C5E">
        <w:rPr>
          <w:rFonts w:cs="Arial"/>
        </w:rPr>
        <w:tab/>
      </w:r>
      <w:r w:rsidR="00940C5E">
        <w:rPr>
          <w:rFonts w:cs="Arial"/>
        </w:rPr>
        <w:tab/>
        <w:t>8’ Pallet forks</w:t>
      </w:r>
      <w:r w:rsidR="00940C5E">
        <w:rPr>
          <w:rFonts w:cs="Arial"/>
        </w:rPr>
        <w:tab/>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10,929.00</w:t>
      </w:r>
    </w:p>
    <w:p w14:paraId="46C0187C" w14:textId="13187ED5"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PSM 8’</w:t>
      </w:r>
    </w:p>
    <w:p w14:paraId="0D4E8F8C" w14:textId="1A54AAA9"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654BF1" w:rsidRPr="00900955">
        <w:rPr>
          <w:rFonts w:cs="Arial"/>
        </w:rPr>
        <w:t>09.1.1</w:t>
      </w:r>
      <w:r w:rsidR="00654BF1" w:rsidRPr="00900955">
        <w:rPr>
          <w:rFonts w:cs="Arial"/>
        </w:rPr>
        <w:tab/>
        <w:t>Training</w:t>
      </w:r>
      <w:r w:rsidR="00654BF1" w:rsidRPr="00900955">
        <w:rPr>
          <w:rFonts w:cs="Arial"/>
        </w:rPr>
        <w:tab/>
      </w:r>
      <w:r w:rsidR="00654BF1" w:rsidRPr="00900955">
        <w:rPr>
          <w:rFonts w:cs="Arial"/>
        </w:rPr>
        <w:tab/>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0</w:t>
      </w:r>
    </w:p>
    <w:p w14:paraId="19E5B053" w14:textId="4EAF4D00"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940C5E">
        <w:rPr>
          <w:rFonts w:cs="Arial"/>
        </w:rPr>
        <w:t>10.3</w:t>
      </w:r>
      <w:r w:rsidR="00940C5E">
        <w:rPr>
          <w:rFonts w:cs="Arial"/>
        </w:rPr>
        <w:tab/>
      </w:r>
      <w:r w:rsidR="00940C5E">
        <w:rPr>
          <w:rFonts w:cs="Arial"/>
        </w:rPr>
        <w:tab/>
        <w:t>Auto lube system</w:t>
      </w:r>
      <w:r w:rsidR="00654BF1" w:rsidRPr="00900955">
        <w:rPr>
          <w:rFonts w:cs="Arial"/>
        </w:rPr>
        <w:tab/>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6,074.00</w:t>
      </w:r>
    </w:p>
    <w:p w14:paraId="67393B78" w14:textId="3D23E80A"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Grease Commander 1200</w:t>
      </w:r>
      <w:r w:rsidR="00C50BD1">
        <w:rPr>
          <w:rFonts w:cs="Arial"/>
        </w:rPr>
        <w:tab/>
      </w:r>
    </w:p>
    <w:p w14:paraId="67697187" w14:textId="77777777" w:rsidR="00654BF1" w:rsidRPr="00900955" w:rsidRDefault="00654BF1" w:rsidP="00C50BD1">
      <w:pPr>
        <w:pStyle w:val="Footer"/>
        <w:tabs>
          <w:tab w:val="clear" w:pos="4320"/>
          <w:tab w:val="clear" w:pos="8640"/>
          <w:tab w:val="left" w:pos="540"/>
          <w:tab w:val="left" w:pos="990"/>
          <w:tab w:val="left" w:pos="1440"/>
          <w:tab w:val="right" w:pos="10080"/>
          <w:tab w:val="right" w:pos="11070"/>
        </w:tabs>
        <w:spacing w:line="218" w:lineRule="auto"/>
        <w:ind w:right="-1080"/>
        <w:rPr>
          <w:rFonts w:cs="Arial"/>
        </w:rPr>
      </w:pPr>
    </w:p>
    <w:p w14:paraId="53353AD5" w14:textId="77777777" w:rsidR="00654BF1" w:rsidRPr="00900955" w:rsidRDefault="00654BF1" w:rsidP="00654BF1">
      <w:pPr>
        <w:pStyle w:val="Footer"/>
        <w:tabs>
          <w:tab w:val="clear" w:pos="4320"/>
          <w:tab w:val="clear" w:pos="8640"/>
          <w:tab w:val="left" w:pos="540"/>
          <w:tab w:val="left" w:pos="990"/>
          <w:tab w:val="left" w:pos="1440"/>
          <w:tab w:val="right" w:pos="10080"/>
          <w:tab w:val="right" w:pos="11070"/>
        </w:tabs>
        <w:spacing w:line="218" w:lineRule="auto"/>
        <w:ind w:right="-1080"/>
        <w:rPr>
          <w:rFonts w:cs="Arial"/>
        </w:rPr>
      </w:pPr>
    </w:p>
    <w:p w14:paraId="3C1EE1B5" w14:textId="77777777" w:rsidR="00654BF1" w:rsidRPr="00900955" w:rsidRDefault="00654BF1" w:rsidP="00654BF1">
      <w:pPr>
        <w:tabs>
          <w:tab w:val="left" w:pos="990"/>
          <w:tab w:val="left" w:pos="1440"/>
          <w:tab w:val="left" w:pos="2070"/>
          <w:tab w:val="left" w:pos="2880"/>
          <w:tab w:val="left" w:pos="7200"/>
          <w:tab w:val="left" w:pos="8640"/>
          <w:tab w:val="right" w:pos="10350"/>
        </w:tabs>
        <w:spacing w:line="218" w:lineRule="auto"/>
        <w:ind w:right="-1080"/>
        <w:rPr>
          <w:rFonts w:cs="Arial"/>
        </w:rPr>
      </w:pPr>
    </w:p>
    <w:p w14:paraId="4F2B40FF" w14:textId="783131EC" w:rsidR="00654BF1" w:rsidRPr="00900955" w:rsidRDefault="00654BF1" w:rsidP="00654BF1">
      <w:pPr>
        <w:tabs>
          <w:tab w:val="right" w:pos="9360"/>
        </w:tabs>
        <w:spacing w:line="218" w:lineRule="auto"/>
        <w:rPr>
          <w:rFonts w:cs="Arial"/>
        </w:rPr>
      </w:pPr>
      <w:r w:rsidRPr="00900955">
        <w:rPr>
          <w:rFonts w:cs="Arial"/>
        </w:rPr>
        <w:tab/>
      </w:r>
    </w:p>
    <w:p w14:paraId="182DB31F" w14:textId="77777777" w:rsidR="000243C8" w:rsidRPr="00900955" w:rsidRDefault="000243C8" w:rsidP="00654BF1">
      <w:pPr>
        <w:tabs>
          <w:tab w:val="right" w:pos="9360"/>
        </w:tabs>
        <w:spacing w:line="218" w:lineRule="auto"/>
        <w:rPr>
          <w:rFonts w:cs="Arial"/>
        </w:rPr>
      </w:pPr>
    </w:p>
    <w:p w14:paraId="2C3D7C49" w14:textId="77777777" w:rsidR="000243C8" w:rsidRPr="00900955" w:rsidRDefault="000243C8" w:rsidP="00654BF1">
      <w:pPr>
        <w:tabs>
          <w:tab w:val="right" w:pos="9360"/>
        </w:tabs>
        <w:spacing w:line="218" w:lineRule="auto"/>
        <w:rPr>
          <w:rFonts w:cs="Arial"/>
        </w:rPr>
      </w:pPr>
    </w:p>
    <w:p w14:paraId="4DD5D60F" w14:textId="77777777" w:rsidR="000243C8" w:rsidRPr="00900955" w:rsidRDefault="000243C8" w:rsidP="00654BF1">
      <w:pPr>
        <w:tabs>
          <w:tab w:val="right" w:pos="9360"/>
        </w:tabs>
        <w:spacing w:line="218" w:lineRule="auto"/>
        <w:rPr>
          <w:rFonts w:cs="Arial"/>
        </w:rPr>
      </w:pPr>
    </w:p>
    <w:p w14:paraId="1F81D99D" w14:textId="77777777" w:rsidR="000243C8" w:rsidRPr="00900955" w:rsidRDefault="000243C8" w:rsidP="00654BF1">
      <w:pPr>
        <w:tabs>
          <w:tab w:val="right" w:pos="9360"/>
        </w:tabs>
        <w:spacing w:line="218" w:lineRule="auto"/>
        <w:rPr>
          <w:rFonts w:cs="Arial"/>
        </w:rPr>
      </w:pPr>
    </w:p>
    <w:p w14:paraId="53861F8B" w14:textId="77777777" w:rsidR="000243C8" w:rsidRPr="00900955" w:rsidRDefault="000243C8" w:rsidP="00654BF1">
      <w:pPr>
        <w:tabs>
          <w:tab w:val="right" w:pos="9360"/>
        </w:tabs>
        <w:spacing w:line="218" w:lineRule="auto"/>
        <w:rPr>
          <w:rFonts w:cs="Arial"/>
        </w:rPr>
      </w:pPr>
    </w:p>
    <w:p w14:paraId="5B750A96" w14:textId="77777777" w:rsidR="000243C8" w:rsidRPr="00900955" w:rsidRDefault="000243C8" w:rsidP="00654BF1">
      <w:pPr>
        <w:tabs>
          <w:tab w:val="right" w:pos="9360"/>
        </w:tabs>
        <w:spacing w:line="218" w:lineRule="auto"/>
        <w:rPr>
          <w:rFonts w:cs="Arial"/>
        </w:rPr>
      </w:pPr>
    </w:p>
    <w:p w14:paraId="77627342" w14:textId="16EC9D18" w:rsidR="000243C8" w:rsidRPr="00900955" w:rsidRDefault="000243C8" w:rsidP="00654BF1">
      <w:pPr>
        <w:tabs>
          <w:tab w:val="right" w:pos="9360"/>
        </w:tabs>
        <w:spacing w:line="218" w:lineRule="auto"/>
        <w:rPr>
          <w:rFonts w:cs="Arial"/>
        </w:rPr>
      </w:pPr>
      <w:r w:rsidRPr="00900955">
        <w:rPr>
          <w:rFonts w:cs="Arial"/>
        </w:rPr>
        <w:br w:type="page"/>
      </w:r>
    </w:p>
    <w:p w14:paraId="5A69E61D" w14:textId="7EB1D9CC" w:rsidR="004B01F3" w:rsidRPr="00900955" w:rsidRDefault="004B01F3" w:rsidP="007A16CA">
      <w:pPr>
        <w:pStyle w:val="Heading1"/>
      </w:pPr>
      <w:r w:rsidRPr="00900955">
        <w:lastRenderedPageBreak/>
        <w:t>LOT 3</w:t>
      </w:r>
    </w:p>
    <w:p w14:paraId="0E536DC6" w14:textId="77777777" w:rsidR="000243C8" w:rsidRPr="00900955" w:rsidRDefault="000243C8" w:rsidP="000243C8">
      <w:pPr>
        <w:rPr>
          <w:rFonts w:cs="Arial"/>
        </w:rPr>
      </w:pPr>
    </w:p>
    <w:p w14:paraId="557DA8D3" w14:textId="028D838E" w:rsidR="000243C8" w:rsidRPr="00900955" w:rsidRDefault="000243C8" w:rsidP="000243C8">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900955">
        <w:rPr>
          <w:rFonts w:ascii="Arial" w:hAnsi="Arial" w:cs="Arial"/>
          <w:snapToGrid/>
          <w:sz w:val="20"/>
        </w:rPr>
        <w:t xml:space="preserve">Item </w:t>
      </w:r>
      <w:r w:rsidRPr="00900955">
        <w:rPr>
          <w:rFonts w:ascii="Arial" w:hAnsi="Arial" w:cs="Arial"/>
          <w:snapToGrid/>
          <w:sz w:val="20"/>
        </w:rPr>
        <w:tab/>
      </w:r>
      <w:r w:rsidRPr="00900955">
        <w:rPr>
          <w:rFonts w:ascii="Arial" w:hAnsi="Arial" w:cs="Arial"/>
          <w:snapToGrid/>
          <w:sz w:val="20"/>
        </w:rPr>
        <w:tab/>
      </w:r>
      <w:r w:rsidR="003225B4">
        <w:rPr>
          <w:rFonts w:ascii="Arial" w:hAnsi="Arial" w:cs="Arial"/>
          <w:snapToGrid/>
          <w:sz w:val="20"/>
        </w:rPr>
        <w:tab/>
      </w:r>
      <w:r w:rsidRPr="00900955">
        <w:rPr>
          <w:rFonts w:ascii="Arial" w:hAnsi="Arial" w:cs="Arial"/>
          <w:snapToGrid/>
          <w:sz w:val="20"/>
        </w:rPr>
        <w:t>Total</w:t>
      </w:r>
    </w:p>
    <w:p w14:paraId="50C298C4" w14:textId="3A4E180C" w:rsidR="000243C8" w:rsidRPr="00900955" w:rsidRDefault="000243C8" w:rsidP="003225B4">
      <w:pPr>
        <w:tabs>
          <w:tab w:val="left" w:pos="2880"/>
          <w:tab w:val="left" w:pos="5760"/>
          <w:tab w:val="right" w:pos="9990"/>
        </w:tabs>
        <w:spacing w:line="218" w:lineRule="auto"/>
        <w:rPr>
          <w:rFonts w:cs="Arial"/>
        </w:rPr>
      </w:pPr>
      <w:r w:rsidRPr="00900955">
        <w:rPr>
          <w:rFonts w:cs="Arial"/>
          <w:u w:val="single"/>
        </w:rPr>
        <w:t>#        Unit</w:t>
      </w:r>
      <w:r w:rsidRPr="00900955">
        <w:rPr>
          <w:rFonts w:cs="Arial"/>
          <w:u w:val="single"/>
        </w:rPr>
        <w:tab/>
        <w:t>Description</w:t>
      </w:r>
      <w:r w:rsidRPr="00900955">
        <w:rPr>
          <w:rFonts w:cs="Arial"/>
          <w:u w:val="single"/>
        </w:rPr>
        <w:tab/>
      </w:r>
      <w:r w:rsidRPr="00900955">
        <w:rPr>
          <w:rFonts w:cs="Arial"/>
          <w:u w:val="single"/>
        </w:rPr>
        <w:tab/>
      </w:r>
      <w:r w:rsidR="003225B4">
        <w:rPr>
          <w:rFonts w:cs="Arial"/>
          <w:u w:val="single"/>
        </w:rPr>
        <w:t xml:space="preserve">          </w:t>
      </w:r>
      <w:r w:rsidRPr="00900955">
        <w:rPr>
          <w:rFonts w:cs="Arial"/>
          <w:u w:val="single"/>
        </w:rPr>
        <w:t>Amount</w:t>
      </w:r>
    </w:p>
    <w:p w14:paraId="3C887A61" w14:textId="77777777" w:rsidR="000243C8" w:rsidRPr="00900955" w:rsidRDefault="000243C8" w:rsidP="000243C8">
      <w:pPr>
        <w:pStyle w:val="Footer"/>
        <w:tabs>
          <w:tab w:val="clear" w:pos="4320"/>
          <w:tab w:val="clear" w:pos="8640"/>
          <w:tab w:val="left" w:pos="540"/>
          <w:tab w:val="left" w:pos="990"/>
          <w:tab w:val="left" w:pos="1440"/>
          <w:tab w:val="right" w:pos="10080"/>
        </w:tabs>
        <w:spacing w:line="218" w:lineRule="auto"/>
        <w:rPr>
          <w:rFonts w:cs="Arial"/>
        </w:rPr>
      </w:pPr>
    </w:p>
    <w:p w14:paraId="5ACBAFC2" w14:textId="5ACF0AA0" w:rsidR="000243C8" w:rsidRPr="00C50BD1" w:rsidRDefault="000243C8" w:rsidP="003225B4">
      <w:pPr>
        <w:pStyle w:val="Footer"/>
        <w:tabs>
          <w:tab w:val="clear" w:pos="4320"/>
          <w:tab w:val="clear" w:pos="8640"/>
          <w:tab w:val="left" w:pos="540"/>
          <w:tab w:val="left" w:pos="990"/>
          <w:tab w:val="left" w:pos="1440"/>
          <w:tab w:val="right" w:pos="10080"/>
          <w:tab w:val="right" w:pos="11070"/>
        </w:tabs>
        <w:spacing w:line="218" w:lineRule="auto"/>
        <w:rPr>
          <w:rFonts w:cs="Arial"/>
          <w:lang w:val="en-US"/>
        </w:rPr>
      </w:pPr>
      <w:r w:rsidRPr="00900955">
        <w:rPr>
          <w:rFonts w:cs="Arial"/>
        </w:rPr>
        <w:t>1</w:t>
      </w:r>
      <w:r w:rsidRPr="00900955">
        <w:rPr>
          <w:rFonts w:cs="Arial"/>
        </w:rPr>
        <w:tab/>
        <w:t xml:space="preserve">  ea.</w:t>
      </w:r>
      <w:r w:rsidRPr="00900955">
        <w:rPr>
          <w:rFonts w:cs="Arial"/>
        </w:rPr>
        <w:tab/>
      </w:r>
      <w:r w:rsidRPr="00900955">
        <w:rPr>
          <w:rFonts w:cs="Arial"/>
        </w:rPr>
        <w:tab/>
      </w:r>
      <w:r w:rsidRPr="00900955">
        <w:rPr>
          <w:rFonts w:cs="Arial"/>
          <w:lang w:val="en-US"/>
        </w:rPr>
        <w:t>6 Cubic Yard Wheel Loader</w:t>
      </w:r>
      <w:r w:rsidRPr="00900955">
        <w:rPr>
          <w:rFonts w:cs="Arial"/>
        </w:rPr>
        <w:tab/>
        <w:t>$</w:t>
      </w:r>
      <w:r w:rsidR="00C50BD1">
        <w:rPr>
          <w:rFonts w:cs="Arial"/>
          <w:lang w:val="en-US"/>
        </w:rPr>
        <w:t>290,299.00</w:t>
      </w:r>
    </w:p>
    <w:p w14:paraId="53227B1E" w14:textId="77777777" w:rsidR="000243C8" w:rsidRPr="00900955" w:rsidRDefault="000243C8" w:rsidP="003225B4">
      <w:pPr>
        <w:tabs>
          <w:tab w:val="left" w:pos="1440"/>
          <w:tab w:val="left" w:pos="9720"/>
          <w:tab w:val="right" w:pos="10080"/>
          <w:tab w:val="right" w:pos="10350"/>
        </w:tabs>
        <w:spacing w:line="218" w:lineRule="auto"/>
        <w:ind w:left="1440" w:right="-1080" w:hanging="1440"/>
        <w:rPr>
          <w:rFonts w:cs="Arial"/>
        </w:rPr>
      </w:pPr>
      <w:r w:rsidRPr="00900955">
        <w:rPr>
          <w:rFonts w:cs="Arial"/>
        </w:rPr>
        <w:tab/>
      </w:r>
      <w:r w:rsidRPr="00900955">
        <w:rPr>
          <w:rFonts w:cs="Arial"/>
        </w:rPr>
        <w:tab/>
      </w:r>
    </w:p>
    <w:p w14:paraId="6CDA1F56" w14:textId="77777777" w:rsidR="000243C8" w:rsidRPr="00900955" w:rsidRDefault="000243C8" w:rsidP="003225B4">
      <w:pPr>
        <w:tabs>
          <w:tab w:val="left" w:pos="540"/>
          <w:tab w:val="left" w:pos="990"/>
          <w:tab w:val="left" w:pos="1440"/>
          <w:tab w:val="left" w:pos="7200"/>
          <w:tab w:val="left" w:pos="8640"/>
          <w:tab w:val="right" w:pos="10080"/>
          <w:tab w:val="right" w:pos="10350"/>
        </w:tabs>
        <w:spacing w:line="218" w:lineRule="auto"/>
        <w:ind w:right="-1080"/>
        <w:rPr>
          <w:rFonts w:cs="Arial"/>
        </w:rPr>
      </w:pPr>
    </w:p>
    <w:p w14:paraId="06F12699" w14:textId="614CB778" w:rsidR="000243C8" w:rsidRDefault="000243C8" w:rsidP="003225B4">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rPr>
      </w:pPr>
      <w:r w:rsidRPr="00900955">
        <w:rPr>
          <w:rFonts w:cs="Arial"/>
        </w:rPr>
        <w:tab/>
      </w:r>
      <w:r w:rsidRPr="00900955">
        <w:rPr>
          <w:rFonts w:cs="Arial"/>
        </w:rPr>
        <w:tab/>
      </w:r>
      <w:r w:rsidRPr="00900955">
        <w:rPr>
          <w:rFonts w:cs="Arial"/>
        </w:rPr>
        <w:tab/>
        <w:t xml:space="preserve">Year, Make &amp; Model Offered:  </w:t>
      </w:r>
    </w:p>
    <w:p w14:paraId="5FA94BD7" w14:textId="77777777" w:rsidR="00C50BD1" w:rsidRDefault="00C50BD1" w:rsidP="003225B4">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rPr>
      </w:pPr>
      <w:r>
        <w:rPr>
          <w:rFonts w:cs="Arial"/>
        </w:rPr>
        <w:tab/>
      </w:r>
      <w:r>
        <w:rPr>
          <w:rFonts w:cs="Arial"/>
        </w:rPr>
        <w:tab/>
      </w:r>
      <w:r>
        <w:rPr>
          <w:rFonts w:cs="Arial"/>
        </w:rPr>
        <w:tab/>
      </w:r>
    </w:p>
    <w:p w14:paraId="57276D34" w14:textId="5CCA396E" w:rsidR="00C50BD1" w:rsidRPr="00C50BD1" w:rsidRDefault="00C50BD1" w:rsidP="003225B4">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u w:val="single"/>
        </w:rPr>
      </w:pPr>
      <w:r>
        <w:rPr>
          <w:rFonts w:cs="Arial"/>
        </w:rPr>
        <w:tab/>
      </w:r>
      <w:r>
        <w:rPr>
          <w:rFonts w:cs="Arial"/>
        </w:rPr>
        <w:tab/>
      </w:r>
      <w:r>
        <w:rPr>
          <w:rFonts w:cs="Arial"/>
        </w:rPr>
        <w:tab/>
      </w:r>
      <w:r w:rsidRPr="00C50BD1">
        <w:rPr>
          <w:rFonts w:cs="Arial"/>
          <w:u w:val="single"/>
        </w:rPr>
        <w:t>2018 Caterpillar 972M</w:t>
      </w:r>
    </w:p>
    <w:p w14:paraId="6C6274E6" w14:textId="77777777" w:rsidR="000243C8" w:rsidRPr="00900955" w:rsidRDefault="000243C8"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OPTIONAL ITEMS- PRICING REQUIRED</w:t>
      </w:r>
    </w:p>
    <w:p w14:paraId="182B9A09" w14:textId="5DD5158C" w:rsidR="000243C8" w:rsidRPr="00900955" w:rsidRDefault="000243C8"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8.0</w:t>
      </w:r>
      <w:r w:rsidRPr="00900955">
        <w:rPr>
          <w:rFonts w:cs="Arial"/>
        </w:rPr>
        <w:tab/>
      </w:r>
      <w:r w:rsidRPr="00900955">
        <w:rPr>
          <w:rFonts w:cs="Arial"/>
        </w:rPr>
        <w:tab/>
        <w:t>Publications- Paper</w:t>
      </w:r>
      <w:r w:rsidRPr="00900955">
        <w:rPr>
          <w:rFonts w:cs="Arial"/>
        </w:rPr>
        <w:tab/>
      </w:r>
      <w:r w:rsidRPr="00900955">
        <w:rPr>
          <w:rFonts w:cs="Arial"/>
        </w:rPr>
        <w:tab/>
      </w:r>
      <w:r w:rsidRPr="00900955">
        <w:rPr>
          <w:rFonts w:cs="Arial"/>
        </w:rPr>
        <w:tab/>
      </w:r>
      <w:r w:rsidR="003225B4">
        <w:rPr>
          <w:rFonts w:cs="Arial"/>
        </w:rPr>
        <w:tab/>
      </w:r>
      <w:r w:rsidRPr="00900955">
        <w:rPr>
          <w:rFonts w:cs="Arial"/>
        </w:rPr>
        <w:t>$</w:t>
      </w:r>
      <w:r w:rsidR="00C50BD1">
        <w:rPr>
          <w:rFonts w:cs="Arial"/>
        </w:rPr>
        <w:t>1,058.00</w:t>
      </w:r>
    </w:p>
    <w:p w14:paraId="5BC1161F" w14:textId="0BB8DB40"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940C5E">
        <w:rPr>
          <w:rFonts w:cs="Arial"/>
        </w:rPr>
        <w:t>03.2.3</w:t>
      </w:r>
      <w:r w:rsidR="00940C5E">
        <w:rPr>
          <w:rFonts w:cs="Arial"/>
        </w:rPr>
        <w:tab/>
        <w:t>Spare wheel and tire</w:t>
      </w:r>
      <w:r w:rsidR="000243C8" w:rsidRPr="00900955">
        <w:rPr>
          <w:rFonts w:cs="Arial"/>
        </w:rPr>
        <w:tab/>
      </w:r>
      <w:r w:rsidR="000243C8" w:rsidRPr="00900955">
        <w:rPr>
          <w:rFonts w:cs="Arial"/>
        </w:rPr>
        <w:tab/>
      </w:r>
      <w:r w:rsidR="00940C5E">
        <w:rPr>
          <w:rFonts w:cs="Arial"/>
        </w:rPr>
        <w:tab/>
      </w:r>
      <w:r w:rsidR="003225B4">
        <w:rPr>
          <w:rFonts w:cs="Arial"/>
        </w:rPr>
        <w:tab/>
      </w:r>
      <w:r w:rsidR="000243C8" w:rsidRPr="00900955">
        <w:rPr>
          <w:rFonts w:cs="Arial"/>
        </w:rPr>
        <w:t>$</w:t>
      </w:r>
      <w:r w:rsidR="00C50BD1">
        <w:rPr>
          <w:rFonts w:cs="Arial"/>
        </w:rPr>
        <w:t>8,798.00</w:t>
      </w:r>
    </w:p>
    <w:p w14:paraId="197A8EB6" w14:textId="4DBFE9FC"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940C5E">
        <w:rPr>
          <w:rFonts w:cs="Arial"/>
        </w:rPr>
        <w:t>05.6.1</w:t>
      </w:r>
      <w:r w:rsidR="00940C5E">
        <w:rPr>
          <w:rFonts w:cs="Arial"/>
        </w:rPr>
        <w:tab/>
        <w:t>Air suspension seat</w:t>
      </w:r>
      <w:r w:rsidR="000243C8" w:rsidRPr="00900955">
        <w:rPr>
          <w:rFonts w:cs="Arial"/>
        </w:rPr>
        <w:tab/>
      </w:r>
      <w:r w:rsidR="000243C8" w:rsidRPr="00900955">
        <w:rPr>
          <w:rFonts w:cs="Arial"/>
        </w:rPr>
        <w:tab/>
      </w:r>
      <w:r w:rsidR="003225B4">
        <w:rPr>
          <w:rFonts w:cs="Arial"/>
        </w:rPr>
        <w:tab/>
      </w:r>
      <w:r w:rsidR="00940C5E">
        <w:rPr>
          <w:rFonts w:cs="Arial"/>
        </w:rPr>
        <w:tab/>
      </w:r>
      <w:r w:rsidR="000243C8" w:rsidRPr="00900955">
        <w:rPr>
          <w:rFonts w:cs="Arial"/>
        </w:rPr>
        <w:t>$</w:t>
      </w:r>
      <w:r w:rsidR="00C50BD1">
        <w:rPr>
          <w:rFonts w:cs="Arial"/>
        </w:rPr>
        <w:t>0</w:t>
      </w:r>
    </w:p>
    <w:p w14:paraId="0DC1A1BB" w14:textId="19A5DC3C"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0243C8" w:rsidRPr="00900955">
        <w:rPr>
          <w:rFonts w:cs="Arial"/>
        </w:rPr>
        <w:t>07.2</w:t>
      </w:r>
      <w:r w:rsidR="000243C8" w:rsidRPr="00900955">
        <w:rPr>
          <w:rFonts w:cs="Arial"/>
        </w:rPr>
        <w:tab/>
      </w:r>
      <w:r w:rsidR="000243C8" w:rsidRPr="00900955">
        <w:rPr>
          <w:rFonts w:cs="Arial"/>
        </w:rPr>
        <w:tab/>
        <w:t>3-spool hydraulic valve</w:t>
      </w:r>
      <w:r w:rsidR="000243C8" w:rsidRPr="00900955">
        <w:rPr>
          <w:rFonts w:cs="Arial"/>
        </w:rPr>
        <w:tab/>
      </w:r>
      <w:r w:rsidR="000243C8" w:rsidRPr="00900955">
        <w:rPr>
          <w:rFonts w:cs="Arial"/>
        </w:rPr>
        <w:tab/>
      </w:r>
      <w:r w:rsidR="003225B4">
        <w:rPr>
          <w:rFonts w:cs="Arial"/>
        </w:rPr>
        <w:tab/>
      </w:r>
      <w:r w:rsidR="000243C8" w:rsidRPr="00900955">
        <w:rPr>
          <w:rFonts w:cs="Arial"/>
        </w:rPr>
        <w:t>$</w:t>
      </w:r>
      <w:r w:rsidR="00C50BD1">
        <w:rPr>
          <w:rFonts w:cs="Arial"/>
        </w:rPr>
        <w:t>0</w:t>
      </w:r>
    </w:p>
    <w:p w14:paraId="58662C98" w14:textId="12AA9431"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308.2</w:t>
      </w:r>
      <w:r w:rsidRPr="00900955">
        <w:rPr>
          <w:rFonts w:cs="Arial"/>
        </w:rPr>
        <w:tab/>
      </w:r>
      <w:r w:rsidR="000243C8" w:rsidRPr="00900955">
        <w:rPr>
          <w:rFonts w:cs="Arial"/>
        </w:rPr>
        <w:tab/>
        <w:t>6 Cub</w:t>
      </w:r>
      <w:r w:rsidR="00940C5E">
        <w:rPr>
          <w:rFonts w:cs="Arial"/>
        </w:rPr>
        <w:t>ic yard, general purpose bucket</w:t>
      </w:r>
      <w:r w:rsidR="000243C8" w:rsidRPr="00900955">
        <w:rPr>
          <w:rFonts w:cs="Arial"/>
        </w:rPr>
        <w:tab/>
      </w:r>
      <w:r w:rsidR="000243C8" w:rsidRPr="00900955">
        <w:rPr>
          <w:rFonts w:cs="Arial"/>
        </w:rPr>
        <w:tab/>
      </w:r>
      <w:r w:rsidR="003225B4">
        <w:rPr>
          <w:rFonts w:cs="Arial"/>
        </w:rPr>
        <w:tab/>
      </w:r>
      <w:r w:rsidR="000243C8" w:rsidRPr="00900955">
        <w:rPr>
          <w:rFonts w:cs="Arial"/>
        </w:rPr>
        <w:t>$</w:t>
      </w:r>
      <w:r w:rsidR="00C50BD1">
        <w:rPr>
          <w:rFonts w:cs="Arial"/>
        </w:rPr>
        <w:t>14,058.00</w:t>
      </w:r>
    </w:p>
    <w:p w14:paraId="77342BE3" w14:textId="4988FD21" w:rsidR="00600B63" w:rsidRPr="00900955" w:rsidRDefault="00600B63"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PSM 6CY</w:t>
      </w:r>
    </w:p>
    <w:p w14:paraId="62C99CC2" w14:textId="0E12612E"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0243C8" w:rsidRPr="00900955">
        <w:rPr>
          <w:rFonts w:cs="Arial"/>
        </w:rPr>
        <w:t>0</w:t>
      </w:r>
      <w:r w:rsidR="00940C5E">
        <w:rPr>
          <w:rFonts w:cs="Arial"/>
        </w:rPr>
        <w:t>8.3</w:t>
      </w:r>
      <w:r w:rsidR="00940C5E">
        <w:rPr>
          <w:rFonts w:cs="Arial"/>
        </w:rPr>
        <w:tab/>
      </w:r>
      <w:r w:rsidR="00940C5E">
        <w:rPr>
          <w:rFonts w:cs="Arial"/>
        </w:rPr>
        <w:tab/>
        <w:t>10 Cubic yard, snow bucket</w:t>
      </w:r>
      <w:r w:rsidR="000243C8" w:rsidRPr="00900955">
        <w:rPr>
          <w:rFonts w:cs="Arial"/>
        </w:rPr>
        <w:tab/>
      </w:r>
      <w:r w:rsidR="000243C8" w:rsidRPr="00900955">
        <w:rPr>
          <w:rFonts w:cs="Arial"/>
        </w:rPr>
        <w:tab/>
      </w:r>
      <w:r w:rsidR="003225B4">
        <w:rPr>
          <w:rFonts w:cs="Arial"/>
        </w:rPr>
        <w:tab/>
      </w:r>
      <w:r w:rsidR="000243C8" w:rsidRPr="00900955">
        <w:rPr>
          <w:rFonts w:cs="Arial"/>
        </w:rPr>
        <w:t>$</w:t>
      </w:r>
      <w:r w:rsidR="00C50BD1">
        <w:rPr>
          <w:rFonts w:cs="Arial"/>
        </w:rPr>
        <w:t>18,489.00</w:t>
      </w:r>
    </w:p>
    <w:p w14:paraId="0D679D5F" w14:textId="373119C8" w:rsidR="00600B63" w:rsidRPr="00900955" w:rsidRDefault="00600B63"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PSM 10CY</w:t>
      </w:r>
    </w:p>
    <w:p w14:paraId="6B8F9AA3" w14:textId="4DF853DC"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0243C8" w:rsidRPr="00900955">
        <w:rPr>
          <w:rFonts w:cs="Arial"/>
        </w:rPr>
        <w:t>08.4</w:t>
      </w:r>
      <w:r w:rsidR="000243C8" w:rsidRPr="00900955">
        <w:rPr>
          <w:rFonts w:cs="Arial"/>
        </w:rPr>
        <w:tab/>
      </w:r>
      <w:r w:rsidR="000243C8" w:rsidRPr="00900955">
        <w:rPr>
          <w:rFonts w:cs="Arial"/>
        </w:rPr>
        <w:tab/>
        <w:t>8’ Pallet forks.</w:t>
      </w:r>
      <w:r w:rsidR="000243C8" w:rsidRPr="00900955">
        <w:rPr>
          <w:rFonts w:cs="Arial"/>
        </w:rPr>
        <w:tab/>
      </w:r>
      <w:r w:rsidR="000243C8" w:rsidRPr="00900955">
        <w:rPr>
          <w:rFonts w:cs="Arial"/>
        </w:rPr>
        <w:tab/>
      </w:r>
      <w:r w:rsidR="000243C8" w:rsidRPr="00900955">
        <w:rPr>
          <w:rFonts w:cs="Arial"/>
        </w:rPr>
        <w:tab/>
      </w:r>
      <w:r w:rsidR="003225B4">
        <w:rPr>
          <w:rFonts w:cs="Arial"/>
        </w:rPr>
        <w:tab/>
      </w:r>
      <w:r w:rsidR="000243C8" w:rsidRPr="00900955">
        <w:rPr>
          <w:rFonts w:cs="Arial"/>
        </w:rPr>
        <w:t>$</w:t>
      </w:r>
      <w:r w:rsidR="00C50BD1">
        <w:rPr>
          <w:rFonts w:cs="Arial"/>
        </w:rPr>
        <w:t>10,929.00</w:t>
      </w:r>
    </w:p>
    <w:p w14:paraId="021FCE7B" w14:textId="7F48FAD4" w:rsidR="00600B63" w:rsidRPr="00900955" w:rsidRDefault="00600B63"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PSM 8’</w:t>
      </w:r>
    </w:p>
    <w:p w14:paraId="7F2C4916" w14:textId="4AB603B3"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0243C8" w:rsidRPr="00900955">
        <w:rPr>
          <w:rFonts w:cs="Arial"/>
        </w:rPr>
        <w:t>09.1.1</w:t>
      </w:r>
      <w:r w:rsidR="000243C8" w:rsidRPr="00900955">
        <w:rPr>
          <w:rFonts w:cs="Arial"/>
        </w:rPr>
        <w:tab/>
        <w:t>Training</w:t>
      </w:r>
      <w:r w:rsidR="000243C8" w:rsidRPr="00900955">
        <w:rPr>
          <w:rFonts w:cs="Arial"/>
        </w:rPr>
        <w:tab/>
      </w:r>
      <w:r w:rsidR="000243C8" w:rsidRPr="00900955">
        <w:rPr>
          <w:rFonts w:cs="Arial"/>
        </w:rPr>
        <w:tab/>
      </w:r>
      <w:r w:rsidR="000243C8" w:rsidRPr="00900955">
        <w:rPr>
          <w:rFonts w:cs="Arial"/>
        </w:rPr>
        <w:tab/>
      </w:r>
      <w:r w:rsidR="000243C8" w:rsidRPr="00900955">
        <w:rPr>
          <w:rFonts w:cs="Arial"/>
        </w:rPr>
        <w:tab/>
      </w:r>
      <w:r w:rsidR="003225B4">
        <w:rPr>
          <w:rFonts w:cs="Arial"/>
        </w:rPr>
        <w:tab/>
      </w:r>
      <w:r w:rsidR="000243C8" w:rsidRPr="00900955">
        <w:rPr>
          <w:rFonts w:cs="Arial"/>
        </w:rPr>
        <w:t>$</w:t>
      </w:r>
      <w:r w:rsidR="00C50BD1">
        <w:rPr>
          <w:rFonts w:cs="Arial"/>
        </w:rPr>
        <w:t>0</w:t>
      </w:r>
    </w:p>
    <w:p w14:paraId="60FCC428" w14:textId="6D25749E"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940C5E">
        <w:rPr>
          <w:rFonts w:cs="Arial"/>
        </w:rPr>
        <w:t>10.3</w:t>
      </w:r>
      <w:r w:rsidR="00940C5E">
        <w:rPr>
          <w:rFonts w:cs="Arial"/>
        </w:rPr>
        <w:tab/>
      </w:r>
      <w:r w:rsidR="00940C5E">
        <w:rPr>
          <w:rFonts w:cs="Arial"/>
        </w:rPr>
        <w:tab/>
        <w:t>Auto lube system</w:t>
      </w:r>
      <w:r w:rsidR="000243C8" w:rsidRPr="00900955">
        <w:rPr>
          <w:rFonts w:cs="Arial"/>
        </w:rPr>
        <w:tab/>
      </w:r>
      <w:r w:rsidR="000243C8" w:rsidRPr="00900955">
        <w:rPr>
          <w:rFonts w:cs="Arial"/>
        </w:rPr>
        <w:tab/>
      </w:r>
      <w:r w:rsidR="000243C8" w:rsidRPr="00900955">
        <w:rPr>
          <w:rFonts w:cs="Arial"/>
        </w:rPr>
        <w:tab/>
      </w:r>
      <w:r w:rsidR="003225B4">
        <w:rPr>
          <w:rFonts w:cs="Arial"/>
        </w:rPr>
        <w:tab/>
      </w:r>
      <w:r w:rsidR="000243C8" w:rsidRPr="00900955">
        <w:rPr>
          <w:rFonts w:cs="Arial"/>
        </w:rPr>
        <w:t>$</w:t>
      </w:r>
      <w:r w:rsidR="00C50BD1">
        <w:rPr>
          <w:rFonts w:cs="Arial"/>
        </w:rPr>
        <w:t>6,074.00</w:t>
      </w:r>
    </w:p>
    <w:p w14:paraId="71B58A48" w14:textId="22C9347E" w:rsidR="00600B63" w:rsidRPr="00900955" w:rsidRDefault="00600B63"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Grease Commander 1200</w:t>
      </w:r>
    </w:p>
    <w:p w14:paraId="3014459C" w14:textId="77777777" w:rsidR="000243C8" w:rsidRPr="00900955" w:rsidRDefault="000243C8" w:rsidP="000243C8">
      <w:pPr>
        <w:tabs>
          <w:tab w:val="right" w:pos="9360"/>
        </w:tabs>
        <w:spacing w:line="218" w:lineRule="auto"/>
        <w:rPr>
          <w:rFonts w:cs="Arial"/>
        </w:rPr>
      </w:pPr>
    </w:p>
    <w:p w14:paraId="66CBE327" w14:textId="4CB0CFB3" w:rsidR="00BA04E4" w:rsidRPr="00900955" w:rsidRDefault="00BA04E4" w:rsidP="00BA04E4">
      <w:pPr>
        <w:tabs>
          <w:tab w:val="left" w:pos="10080"/>
        </w:tabs>
        <w:jc w:val="both"/>
        <w:rPr>
          <w:rFonts w:cs="Arial"/>
        </w:rPr>
      </w:pPr>
      <w:r w:rsidRPr="00900955">
        <w:rPr>
          <w:rFonts w:cs="Arial"/>
        </w:rPr>
        <w:t xml:space="preserve">The actual F.O.B. point for all items purchased under this contract is the final destination anywhere within the State of Alaska.  Ownership of and title to the ordered items remains with the contractor until the items have been delivered </w:t>
      </w:r>
      <w:r w:rsidR="004C1060" w:rsidRPr="00900955">
        <w:rPr>
          <w:rFonts w:cs="Arial"/>
          <w:noProof/>
        </w:rPr>
        <w:t>to</w:t>
      </w:r>
      <w:r w:rsidRPr="00900955">
        <w:rPr>
          <w:rFonts w:cs="Arial"/>
        </w:rPr>
        <w:t xml:space="preserve"> their final destination and are accepted by the State.</w:t>
      </w:r>
    </w:p>
    <w:p w14:paraId="36D63A04" w14:textId="77777777" w:rsidR="00BA04E4" w:rsidRPr="00900955" w:rsidRDefault="00BA04E4" w:rsidP="00BA04E4">
      <w:pPr>
        <w:tabs>
          <w:tab w:val="left" w:pos="10080"/>
        </w:tabs>
        <w:jc w:val="both"/>
        <w:rPr>
          <w:rFonts w:cs="Arial"/>
        </w:rPr>
      </w:pPr>
    </w:p>
    <w:p w14:paraId="537C860A" w14:textId="77777777" w:rsidR="00BA04E4" w:rsidRPr="00900955" w:rsidRDefault="00BA04E4" w:rsidP="00BA04E4">
      <w:pPr>
        <w:tabs>
          <w:tab w:val="left" w:pos="10080"/>
        </w:tabs>
        <w:jc w:val="both"/>
        <w:rPr>
          <w:rFonts w:cs="Arial"/>
        </w:rPr>
      </w:pPr>
      <w:r w:rsidRPr="00900955">
        <w:rPr>
          <w:rFonts w:cs="Arial"/>
        </w:rPr>
        <w:t>For pricing purposes, the F.O.B. point is dockside Seattle/Tacoma.</w:t>
      </w:r>
    </w:p>
    <w:p w14:paraId="6B2F1E9F" w14:textId="77777777" w:rsidR="00BA04E4" w:rsidRPr="00900955" w:rsidRDefault="00BA04E4" w:rsidP="00BA04E4">
      <w:pPr>
        <w:tabs>
          <w:tab w:val="left" w:pos="10080"/>
        </w:tabs>
        <w:jc w:val="both"/>
        <w:rPr>
          <w:rFonts w:cs="Arial"/>
        </w:rPr>
      </w:pPr>
    </w:p>
    <w:p w14:paraId="09B6B6AC" w14:textId="77777777" w:rsidR="00BA04E4" w:rsidRPr="00900955" w:rsidRDefault="00BA04E4" w:rsidP="00BA04E4">
      <w:pPr>
        <w:tabs>
          <w:tab w:val="left" w:pos="10080"/>
        </w:tabs>
        <w:jc w:val="both"/>
        <w:rPr>
          <w:rFonts w:cs="Arial"/>
        </w:rPr>
      </w:pPr>
      <w:r w:rsidRPr="00900955">
        <w:rPr>
          <w:rFonts w:cs="Arial"/>
        </w:rPr>
        <w:t xml:space="preserve">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t>
      </w:r>
      <w:r w:rsidRPr="00900955">
        <w:rPr>
          <w:rFonts w:cs="Arial"/>
          <w:noProof/>
        </w:rPr>
        <w:t>with</w:t>
      </w:r>
      <w:r w:rsidRPr="00900955">
        <w:rPr>
          <w:rFonts w:cs="Arial"/>
        </w:rPr>
        <w:t xml:space="preserve"> the invoice charge to the State.</w:t>
      </w:r>
    </w:p>
    <w:p w14:paraId="418A902B" w14:textId="77777777" w:rsidR="00BA04E4" w:rsidRPr="00900955" w:rsidRDefault="00BA04E4" w:rsidP="00BA04E4">
      <w:pPr>
        <w:tabs>
          <w:tab w:val="left" w:pos="10080"/>
        </w:tabs>
        <w:jc w:val="both"/>
        <w:rPr>
          <w:rFonts w:cs="Arial"/>
        </w:rPr>
      </w:pPr>
    </w:p>
    <w:p w14:paraId="7BC9977C" w14:textId="77777777" w:rsidR="002D2FBF" w:rsidRPr="00900955"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rPr>
      </w:pPr>
      <w:r w:rsidRPr="00900955">
        <w:rPr>
          <w:rFonts w:cs="Arial"/>
        </w:rPr>
        <w:t xml:space="preserve">Required Delivery:  Maximum </w:t>
      </w:r>
      <w:r w:rsidRPr="00900955">
        <w:rPr>
          <w:rFonts w:cs="Arial"/>
          <w:bCs/>
        </w:rPr>
        <w:t>180 days after receipt of order (ARO).</w:t>
      </w:r>
    </w:p>
    <w:p w14:paraId="7FC57664" w14:textId="77777777" w:rsidR="002D2FBF" w:rsidRPr="00900955"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rPr>
      </w:pPr>
    </w:p>
    <w:p w14:paraId="27485449" w14:textId="77777777" w:rsidR="00C50BD1" w:rsidRDefault="00C50BD1" w:rsidP="00031FE6">
      <w:pPr>
        <w:tabs>
          <w:tab w:val="left" w:pos="5400"/>
          <w:tab w:val="left" w:pos="10080"/>
        </w:tabs>
        <w:ind w:right="-270"/>
        <w:jc w:val="both"/>
        <w:rPr>
          <w:rFonts w:cs="Arial"/>
        </w:rPr>
      </w:pPr>
    </w:p>
    <w:p w14:paraId="1CD64286" w14:textId="77777777" w:rsidR="00C50BD1" w:rsidRDefault="00C50BD1" w:rsidP="00031FE6">
      <w:pPr>
        <w:tabs>
          <w:tab w:val="left" w:pos="5400"/>
          <w:tab w:val="left" w:pos="10080"/>
        </w:tabs>
        <w:ind w:right="-270"/>
        <w:jc w:val="both"/>
        <w:rPr>
          <w:rFonts w:cs="Arial"/>
        </w:rPr>
      </w:pPr>
    </w:p>
    <w:p w14:paraId="62C2C587" w14:textId="77777777" w:rsidR="00C50BD1" w:rsidRDefault="00C50BD1" w:rsidP="00031FE6">
      <w:pPr>
        <w:tabs>
          <w:tab w:val="left" w:pos="5400"/>
          <w:tab w:val="left" w:pos="10080"/>
        </w:tabs>
        <w:ind w:right="-270"/>
        <w:jc w:val="both"/>
        <w:rPr>
          <w:rFonts w:cs="Arial"/>
        </w:rPr>
      </w:pPr>
    </w:p>
    <w:p w14:paraId="6520A462" w14:textId="77777777" w:rsidR="00C50BD1" w:rsidRDefault="00C50BD1" w:rsidP="00031FE6">
      <w:pPr>
        <w:tabs>
          <w:tab w:val="left" w:pos="5400"/>
          <w:tab w:val="left" w:pos="10080"/>
        </w:tabs>
        <w:ind w:right="-270"/>
        <w:jc w:val="both"/>
        <w:rPr>
          <w:rFonts w:cs="Arial"/>
        </w:rPr>
      </w:pPr>
    </w:p>
    <w:p w14:paraId="493739C4" w14:textId="77777777" w:rsidR="0006470E" w:rsidRPr="00900955" w:rsidRDefault="0006470E" w:rsidP="005C64CB">
      <w:pPr>
        <w:jc w:val="both"/>
        <w:rPr>
          <w:rFonts w:cs="Arial"/>
        </w:rPr>
      </w:pPr>
    </w:p>
    <w:sectPr w:rsidR="0006470E" w:rsidRPr="00900955" w:rsidSect="00DA0D0D">
      <w:headerReference w:type="default" r:id="rId28"/>
      <w:footerReference w:type="default" r:id="rId29"/>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C33F8" w14:textId="77777777" w:rsidR="008F3FAE" w:rsidRDefault="008F3FAE" w:rsidP="0012222C">
      <w:r>
        <w:separator/>
      </w:r>
    </w:p>
  </w:endnote>
  <w:endnote w:type="continuationSeparator" w:id="0">
    <w:p w14:paraId="12DBBF53" w14:textId="77777777" w:rsidR="008F3FAE" w:rsidRDefault="008F3FAE"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7F55" w14:textId="77777777" w:rsidR="008F3FAE" w:rsidRPr="00650A16" w:rsidRDefault="008F3FAE" w:rsidP="00D83EDF">
    <w:pPr>
      <w:pStyle w:val="Footer"/>
      <w:jc w:val="center"/>
      <w:rPr>
        <w:rFonts w:cs="Arial"/>
        <w:i/>
      </w:rPr>
    </w:pPr>
    <w:r w:rsidRPr="00650A16">
      <w:rPr>
        <w:rFonts w:cs="Arial"/>
        <w:i/>
      </w:rPr>
      <w:t>Section I- Special Terms and Conditions</w:t>
    </w:r>
  </w:p>
  <w:p w14:paraId="3B1BC3C2" w14:textId="77777777" w:rsidR="008F3FAE" w:rsidRPr="00650A16" w:rsidRDefault="008F3FAE" w:rsidP="003C39D9">
    <w:pPr>
      <w:pStyle w:val="Footer"/>
      <w:jc w:val="center"/>
      <w:rPr>
        <w:rFonts w:cs="Arial"/>
        <w:i/>
        <w:lang w:val="en-US"/>
      </w:rPr>
    </w:pPr>
    <w:r w:rsidRPr="00650A16">
      <w:rPr>
        <w:rFonts w:cs="Arial"/>
        <w:i/>
      </w:rPr>
      <w:t>SEF</w:t>
    </w:r>
    <w:r w:rsidRPr="00650A16">
      <w:rPr>
        <w:rFonts w:cs="Arial"/>
        <w:i/>
        <w:lang w:val="en-US"/>
      </w:rPr>
      <w:t>-2115 - 37000 GVWR Chassis</w:t>
    </w:r>
  </w:p>
  <w:p w14:paraId="3331C830" w14:textId="77777777" w:rsidR="008F3FAE" w:rsidRPr="00650A16" w:rsidRDefault="008F3FAE" w:rsidP="00B21532">
    <w:pPr>
      <w:jc w:val="center"/>
      <w:rPr>
        <w:rFonts w:cs="Arial"/>
        <w:i/>
      </w:rPr>
    </w:pPr>
    <w:r w:rsidRPr="00650A16">
      <w:rPr>
        <w:rFonts w:cs="Arial"/>
        <w:i/>
      </w:rPr>
      <w:t xml:space="preserve">Page </w:t>
    </w:r>
    <w:r w:rsidRPr="00650A16">
      <w:rPr>
        <w:rFonts w:cs="Arial"/>
        <w:i/>
      </w:rPr>
      <w:fldChar w:fldCharType="begin"/>
    </w:r>
    <w:r w:rsidRPr="00650A16">
      <w:rPr>
        <w:rFonts w:cs="Arial"/>
        <w:i/>
      </w:rPr>
      <w:instrText xml:space="preserve"> PAGE </w:instrText>
    </w:r>
    <w:r w:rsidRPr="00650A16">
      <w:rPr>
        <w:rFonts w:cs="Arial"/>
        <w:i/>
      </w:rPr>
      <w:fldChar w:fldCharType="separate"/>
    </w:r>
    <w:r>
      <w:rPr>
        <w:rFonts w:cs="Arial"/>
        <w:i/>
        <w:noProof/>
      </w:rPr>
      <w:t>2</w:t>
    </w:r>
    <w:r w:rsidRPr="00650A16">
      <w:rPr>
        <w:rFonts w:cs="Arial"/>
        <w:i/>
      </w:rPr>
      <w:fldChar w:fldCharType="end"/>
    </w:r>
    <w:r w:rsidRPr="00650A16">
      <w:rPr>
        <w:rFonts w:cs="Arial"/>
        <w:i/>
      </w:rPr>
      <w:t xml:space="preserve"> of 9</w:t>
    </w:r>
  </w:p>
  <w:p w14:paraId="17D9A3B2" w14:textId="77777777" w:rsidR="008F3FAE" w:rsidRPr="00650A16" w:rsidRDefault="008F3FAE" w:rsidP="00D83EDF">
    <w:pPr>
      <w:pStyle w:val="Footer"/>
      <w:rPr>
        <w:rFonts w:cs="Arial"/>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0438" w14:textId="77777777" w:rsidR="008F3FAE" w:rsidRPr="00650A16" w:rsidRDefault="008F3FAE" w:rsidP="00F40CA1">
    <w:pPr>
      <w:pStyle w:val="Footer"/>
      <w:jc w:val="center"/>
      <w:rPr>
        <w:rFonts w:cs="Arial"/>
        <w:i/>
        <w:lang w:val="en-US"/>
      </w:rPr>
    </w:pPr>
    <w:r w:rsidRPr="00650A16">
      <w:rPr>
        <w:rFonts w:cs="Arial"/>
        <w:i/>
      </w:rPr>
      <w:t xml:space="preserve">Section I- </w:t>
    </w:r>
    <w:r w:rsidRPr="00650A16">
      <w:rPr>
        <w:rFonts w:cs="Arial"/>
        <w:i/>
        <w:lang w:val="en-US"/>
      </w:rPr>
      <w:t>Terms &amp; Conditions</w:t>
    </w:r>
  </w:p>
  <w:p w14:paraId="56A99C27" w14:textId="0B5B0262" w:rsidR="008F3FAE" w:rsidRPr="00650A16" w:rsidRDefault="008F3FAE" w:rsidP="003C39D9">
    <w:pPr>
      <w:pStyle w:val="Footer"/>
      <w:jc w:val="center"/>
      <w:rPr>
        <w:rFonts w:cs="Arial"/>
        <w:i/>
        <w:lang w:val="en-US"/>
      </w:rPr>
    </w:pPr>
    <w:r>
      <w:rPr>
        <w:rFonts w:cs="Arial"/>
        <w:i/>
        <w:lang w:val="en-US"/>
      </w:rPr>
      <w:t>CA2111-18</w:t>
    </w:r>
    <w:r w:rsidRPr="00650A16">
      <w:rPr>
        <w:rFonts w:cs="Arial"/>
        <w:i/>
        <w:lang w:val="en-US"/>
      </w:rPr>
      <w:t xml:space="preserve"> Contract for Wheel Loaders</w:t>
    </w:r>
  </w:p>
  <w:p w14:paraId="43D86CC5" w14:textId="74FFA679" w:rsidR="008F3FAE" w:rsidRPr="00650A16" w:rsidRDefault="008F3FAE" w:rsidP="00F40CA1">
    <w:pPr>
      <w:pStyle w:val="Footer"/>
      <w:jc w:val="center"/>
      <w:rPr>
        <w:rFonts w:cs="Arial"/>
        <w:i/>
        <w:lang w:val="en-US"/>
      </w:rPr>
    </w:pPr>
    <w:r w:rsidRPr="00650A16">
      <w:rPr>
        <w:rFonts w:cs="Arial"/>
        <w:i/>
      </w:rPr>
      <w:t xml:space="preserve">Page </w:t>
    </w:r>
    <w:r w:rsidRPr="00650A16">
      <w:rPr>
        <w:rFonts w:cs="Arial"/>
        <w:i/>
      </w:rPr>
      <w:fldChar w:fldCharType="begin"/>
    </w:r>
    <w:r w:rsidRPr="00650A16">
      <w:rPr>
        <w:rFonts w:cs="Arial"/>
        <w:i/>
      </w:rPr>
      <w:instrText xml:space="preserve"> PAGE </w:instrText>
    </w:r>
    <w:r w:rsidRPr="00650A16">
      <w:rPr>
        <w:rFonts w:cs="Arial"/>
        <w:i/>
      </w:rPr>
      <w:fldChar w:fldCharType="separate"/>
    </w:r>
    <w:r w:rsidR="00DA7F48">
      <w:rPr>
        <w:rFonts w:cs="Arial"/>
        <w:i/>
        <w:noProof/>
      </w:rPr>
      <w:t>1</w:t>
    </w:r>
    <w:r w:rsidRPr="00650A16">
      <w:rPr>
        <w:rFonts w:cs="Arial"/>
        <w:i/>
      </w:rPr>
      <w:fldChar w:fldCharType="end"/>
    </w:r>
    <w:r w:rsidRPr="00650A16">
      <w:rPr>
        <w:rFonts w:cs="Arial"/>
        <w:i/>
      </w:rPr>
      <w:t xml:space="preserve"> of 1</w:t>
    </w:r>
    <w:r>
      <w:rPr>
        <w:rFonts w:cs="Arial"/>
        <w:i/>
        <w:lang w:val="en-US"/>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9FA9" w14:textId="77777777" w:rsidR="008F3FAE" w:rsidRPr="00650A16" w:rsidRDefault="008F3FAE" w:rsidP="00F40CA1">
    <w:pPr>
      <w:pStyle w:val="Footer"/>
      <w:jc w:val="center"/>
      <w:rPr>
        <w:rFonts w:cs="Arial"/>
        <w:i/>
        <w:lang w:val="en-US"/>
      </w:rPr>
    </w:pPr>
    <w:r w:rsidRPr="00650A16">
      <w:rPr>
        <w:rFonts w:cs="Arial"/>
        <w:i/>
      </w:rPr>
      <w:t xml:space="preserve">Section II- </w:t>
    </w:r>
    <w:r w:rsidRPr="00650A16">
      <w:rPr>
        <w:rFonts w:cs="Arial"/>
        <w:i/>
        <w:lang w:val="en-US"/>
      </w:rPr>
      <w:t>Specifications</w:t>
    </w:r>
  </w:p>
  <w:p w14:paraId="151CD94F" w14:textId="0A4294C5" w:rsidR="008F3FAE" w:rsidRPr="00650A16" w:rsidRDefault="008F3FAE" w:rsidP="003C39D9">
    <w:pPr>
      <w:pStyle w:val="Footer"/>
      <w:jc w:val="center"/>
      <w:rPr>
        <w:rFonts w:cs="Arial"/>
        <w:i/>
        <w:lang w:val="en-US"/>
      </w:rPr>
    </w:pPr>
    <w:r>
      <w:rPr>
        <w:rFonts w:cs="Arial"/>
        <w:i/>
        <w:lang w:val="en-US"/>
      </w:rPr>
      <w:t>CA2111-18</w:t>
    </w:r>
    <w:r w:rsidRPr="00650A16">
      <w:rPr>
        <w:rFonts w:cs="Arial"/>
        <w:i/>
        <w:lang w:val="en-US"/>
      </w:rPr>
      <w:t xml:space="preserve"> Contract for Wheel Loaders</w:t>
    </w:r>
  </w:p>
  <w:p w14:paraId="0EC9670C" w14:textId="5AA9EC5F" w:rsidR="008F3FAE" w:rsidRPr="00650A16" w:rsidRDefault="008F3FAE" w:rsidP="00F40CA1">
    <w:pPr>
      <w:pStyle w:val="Footer"/>
      <w:jc w:val="center"/>
      <w:rPr>
        <w:rFonts w:cs="Arial"/>
        <w:i/>
        <w:lang w:val="en-US"/>
      </w:rPr>
    </w:pPr>
    <w:r w:rsidRPr="00650A16">
      <w:rPr>
        <w:rFonts w:cs="Arial"/>
        <w:i/>
      </w:rPr>
      <w:t xml:space="preserve">Page </w:t>
    </w:r>
    <w:r w:rsidRPr="00650A16">
      <w:rPr>
        <w:rFonts w:cs="Arial"/>
        <w:i/>
      </w:rPr>
      <w:fldChar w:fldCharType="begin"/>
    </w:r>
    <w:r w:rsidRPr="00650A16">
      <w:rPr>
        <w:rFonts w:cs="Arial"/>
        <w:i/>
      </w:rPr>
      <w:instrText xml:space="preserve"> PAGE </w:instrText>
    </w:r>
    <w:r w:rsidRPr="00650A16">
      <w:rPr>
        <w:rFonts w:cs="Arial"/>
        <w:i/>
      </w:rPr>
      <w:fldChar w:fldCharType="separate"/>
    </w:r>
    <w:r w:rsidR="00DA7F48">
      <w:rPr>
        <w:rFonts w:cs="Arial"/>
        <w:i/>
        <w:noProof/>
      </w:rPr>
      <w:t>5</w:t>
    </w:r>
    <w:r w:rsidRPr="00650A16">
      <w:rPr>
        <w:rFonts w:cs="Arial"/>
        <w:i/>
      </w:rPr>
      <w:fldChar w:fldCharType="end"/>
    </w:r>
    <w:r>
      <w:rPr>
        <w:rFonts w:cs="Arial"/>
        <w:i/>
      </w:rPr>
      <w:t xml:space="preserve"> of 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8CF0" w14:textId="77777777" w:rsidR="008F3FAE" w:rsidRPr="00650A16" w:rsidRDefault="008F3FAE" w:rsidP="00F40CA1">
    <w:pPr>
      <w:pStyle w:val="Footer"/>
      <w:jc w:val="center"/>
      <w:rPr>
        <w:rFonts w:cs="Arial"/>
        <w:i/>
        <w:lang w:val="en-US"/>
      </w:rPr>
    </w:pPr>
    <w:r w:rsidRPr="00650A16">
      <w:rPr>
        <w:rFonts w:cs="Arial"/>
        <w:i/>
      </w:rPr>
      <w:t>Section I</w:t>
    </w:r>
    <w:r w:rsidRPr="00650A16">
      <w:rPr>
        <w:rFonts w:cs="Arial"/>
        <w:i/>
        <w:lang w:val="en-US"/>
      </w:rPr>
      <w:t>II-</w:t>
    </w:r>
    <w:r w:rsidRPr="00650A16">
      <w:rPr>
        <w:rFonts w:cs="Arial"/>
        <w:i/>
      </w:rPr>
      <w:t xml:space="preserve"> </w:t>
    </w:r>
    <w:r w:rsidRPr="00650A16">
      <w:rPr>
        <w:rFonts w:cs="Arial"/>
        <w:i/>
        <w:lang w:val="en-US"/>
      </w:rPr>
      <w:t>Bid Schedule</w:t>
    </w:r>
  </w:p>
  <w:p w14:paraId="30DDB62B" w14:textId="0E4DAEAF" w:rsidR="008F3FAE" w:rsidRPr="00650A16" w:rsidRDefault="008F3FAE" w:rsidP="003C39D9">
    <w:pPr>
      <w:pStyle w:val="Footer"/>
      <w:jc w:val="center"/>
      <w:rPr>
        <w:rFonts w:cs="Arial"/>
        <w:i/>
        <w:lang w:val="en-US"/>
      </w:rPr>
    </w:pPr>
    <w:r>
      <w:rPr>
        <w:rFonts w:cs="Arial"/>
        <w:i/>
        <w:lang w:val="en-US"/>
      </w:rPr>
      <w:t>CA2111-18</w:t>
    </w:r>
    <w:r w:rsidRPr="00650A16">
      <w:rPr>
        <w:rFonts w:cs="Arial"/>
        <w:i/>
        <w:lang w:val="en-US"/>
      </w:rPr>
      <w:t xml:space="preserve"> Contract for Wheel Loaders</w:t>
    </w:r>
  </w:p>
  <w:p w14:paraId="44A26770" w14:textId="01D07F6A" w:rsidR="008F3FAE" w:rsidRPr="00650A16" w:rsidRDefault="008F3FAE" w:rsidP="00F40CA1">
    <w:pPr>
      <w:pStyle w:val="Footer"/>
      <w:jc w:val="center"/>
      <w:rPr>
        <w:rFonts w:cs="Arial"/>
        <w:i/>
      </w:rPr>
    </w:pPr>
    <w:r w:rsidRPr="00650A16">
      <w:rPr>
        <w:rFonts w:cs="Arial"/>
        <w:i/>
      </w:rPr>
      <w:t xml:space="preserve">Page </w:t>
    </w:r>
    <w:r w:rsidRPr="00650A16">
      <w:rPr>
        <w:rFonts w:cs="Arial"/>
        <w:i/>
      </w:rPr>
      <w:fldChar w:fldCharType="begin"/>
    </w:r>
    <w:r w:rsidRPr="00650A16">
      <w:rPr>
        <w:rFonts w:cs="Arial"/>
        <w:i/>
      </w:rPr>
      <w:instrText xml:space="preserve"> PAGE </w:instrText>
    </w:r>
    <w:r w:rsidRPr="00650A16">
      <w:rPr>
        <w:rFonts w:cs="Arial"/>
        <w:i/>
      </w:rPr>
      <w:fldChar w:fldCharType="separate"/>
    </w:r>
    <w:r w:rsidR="00007D1A">
      <w:rPr>
        <w:rFonts w:cs="Arial"/>
        <w:i/>
        <w:noProof/>
      </w:rPr>
      <w:t>3</w:t>
    </w:r>
    <w:r w:rsidRPr="00650A16">
      <w:rPr>
        <w:rFonts w:cs="Arial"/>
        <w:i/>
      </w:rPr>
      <w:fldChar w:fldCharType="end"/>
    </w:r>
    <w:r>
      <w:rPr>
        <w:rFonts w:cs="Arial"/>
        <w:i/>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AC63" w14:textId="77777777" w:rsidR="008F3FAE" w:rsidRDefault="008F3FAE" w:rsidP="0012222C">
      <w:r>
        <w:separator/>
      </w:r>
    </w:p>
  </w:footnote>
  <w:footnote w:type="continuationSeparator" w:id="0">
    <w:p w14:paraId="29FCDB68" w14:textId="77777777" w:rsidR="008F3FAE" w:rsidRDefault="008F3FAE"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8F3FAE" w14:paraId="4AA0DEAB" w14:textId="77777777" w:rsidTr="005773B2">
      <w:tc>
        <w:tcPr>
          <w:tcW w:w="5148" w:type="dxa"/>
        </w:tcPr>
        <w:p w14:paraId="2C976D25" w14:textId="77777777" w:rsidR="008F3FAE" w:rsidRPr="00AC0516" w:rsidRDefault="008F3FAE" w:rsidP="005773B2">
          <w:pPr>
            <w:pStyle w:val="Header"/>
            <w:rPr>
              <w:rFonts w:ascii="Helvetica" w:hAnsi="Helvetica"/>
            </w:rPr>
          </w:pPr>
          <w:r>
            <w:rPr>
              <w:rFonts w:ascii="Helvetica" w:hAnsi="Helvetica"/>
            </w:rPr>
            <w:t>SECTION I</w:t>
          </w:r>
        </w:p>
      </w:tc>
      <w:tc>
        <w:tcPr>
          <w:tcW w:w="5148" w:type="dxa"/>
        </w:tcPr>
        <w:p w14:paraId="4842ED92" w14:textId="77777777" w:rsidR="008F3FAE" w:rsidRDefault="008F3FAE" w:rsidP="005773B2">
          <w:pPr>
            <w:pStyle w:val="Header"/>
            <w:rPr>
              <w:rFonts w:ascii="Helvetica" w:hAnsi="Helvetica"/>
            </w:rPr>
          </w:pPr>
        </w:p>
      </w:tc>
    </w:tr>
    <w:tr w:rsidR="008F3FAE" w14:paraId="7A394431" w14:textId="77777777" w:rsidTr="005773B2">
      <w:tc>
        <w:tcPr>
          <w:tcW w:w="5148" w:type="dxa"/>
        </w:tcPr>
        <w:p w14:paraId="188B1DCA" w14:textId="77777777" w:rsidR="008F3FAE" w:rsidRPr="00AC0516" w:rsidRDefault="008F3FAE" w:rsidP="005773B2">
          <w:pPr>
            <w:pStyle w:val="Header"/>
            <w:rPr>
              <w:rFonts w:ascii="Helvetica" w:hAnsi="Helvetica"/>
            </w:rPr>
          </w:pPr>
          <w:r>
            <w:rPr>
              <w:rFonts w:ascii="Helvetica" w:hAnsi="Helvetica"/>
            </w:rPr>
            <w:t>SPECIAL TERMS AND CONDITIONS</w:t>
          </w:r>
        </w:p>
      </w:tc>
      <w:tc>
        <w:tcPr>
          <w:tcW w:w="5148" w:type="dxa"/>
        </w:tcPr>
        <w:p w14:paraId="2C0295CB" w14:textId="77777777" w:rsidR="008F3FAE" w:rsidRDefault="008F3FAE" w:rsidP="005773B2">
          <w:pPr>
            <w:pStyle w:val="Header"/>
            <w:jc w:val="right"/>
            <w:rPr>
              <w:rFonts w:ascii="Helvetica" w:hAnsi="Helvetica"/>
              <w:u w:val="single"/>
            </w:rPr>
          </w:pPr>
        </w:p>
      </w:tc>
    </w:tr>
  </w:tbl>
  <w:p w14:paraId="01F9F587" w14:textId="77777777" w:rsidR="008F3FAE" w:rsidRDefault="008F3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32E4D" w14:textId="78943893" w:rsidR="008F3FAE" w:rsidRPr="00C03498" w:rsidRDefault="008F3FAE" w:rsidP="00C03498">
    <w:pPr>
      <w:pStyle w:val="Header"/>
      <w:jc w:val="center"/>
      <w:rPr>
        <w:color w:val="FF000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0B15C" w14:textId="77777777" w:rsidR="008F3FAE" w:rsidRDefault="008F3F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8F3FAE" w14:paraId="18C61A0F" w14:textId="77777777" w:rsidTr="00AC0516">
      <w:tc>
        <w:tcPr>
          <w:tcW w:w="5148" w:type="dxa"/>
        </w:tcPr>
        <w:p w14:paraId="01E23FEA" w14:textId="77777777" w:rsidR="008F3FAE" w:rsidRPr="001E6ED2" w:rsidRDefault="008F3FAE" w:rsidP="00AC0516">
          <w:pPr>
            <w:pStyle w:val="Header"/>
            <w:rPr>
              <w:rFonts w:ascii="Helvetica" w:hAnsi="Helvetica"/>
              <w:lang w:val="en-US"/>
            </w:rPr>
          </w:pPr>
          <w:r>
            <w:rPr>
              <w:rFonts w:ascii="Helvetica" w:hAnsi="Helvetica"/>
            </w:rPr>
            <w:t>SECTION I</w:t>
          </w:r>
        </w:p>
      </w:tc>
      <w:tc>
        <w:tcPr>
          <w:tcW w:w="5148" w:type="dxa"/>
        </w:tcPr>
        <w:p w14:paraId="5FBAB532" w14:textId="77777777" w:rsidR="008F3FAE" w:rsidRDefault="008F3FAE" w:rsidP="00AC0516">
          <w:pPr>
            <w:pStyle w:val="Header"/>
            <w:rPr>
              <w:rFonts w:ascii="Helvetica" w:hAnsi="Helvetica"/>
            </w:rPr>
          </w:pPr>
        </w:p>
      </w:tc>
    </w:tr>
    <w:tr w:rsidR="008F3FAE" w14:paraId="2A04DFE5" w14:textId="77777777" w:rsidTr="00AC0516">
      <w:tc>
        <w:tcPr>
          <w:tcW w:w="5148" w:type="dxa"/>
        </w:tcPr>
        <w:p w14:paraId="02E2623B" w14:textId="77777777" w:rsidR="008F3FAE" w:rsidRPr="001E6ED2" w:rsidRDefault="008F3FAE" w:rsidP="00AC0516">
          <w:pPr>
            <w:pStyle w:val="Header"/>
            <w:rPr>
              <w:rFonts w:ascii="Helvetica" w:hAnsi="Helvetica"/>
              <w:lang w:val="en-US"/>
            </w:rPr>
          </w:pPr>
          <w:r>
            <w:rPr>
              <w:rFonts w:ascii="Helvetica" w:hAnsi="Helvetica"/>
            </w:rPr>
            <w:t>TERMS &amp; CONDITIONS</w:t>
          </w:r>
        </w:p>
      </w:tc>
      <w:tc>
        <w:tcPr>
          <w:tcW w:w="5148" w:type="dxa"/>
        </w:tcPr>
        <w:p w14:paraId="41DF2E6D" w14:textId="77777777" w:rsidR="008F3FAE" w:rsidRDefault="008F3FAE" w:rsidP="00AC0516">
          <w:pPr>
            <w:pStyle w:val="Header"/>
            <w:jc w:val="right"/>
            <w:rPr>
              <w:rFonts w:ascii="Helvetica" w:hAnsi="Helvetica"/>
              <w:u w:val="single"/>
            </w:rPr>
          </w:pPr>
        </w:p>
      </w:tc>
    </w:tr>
  </w:tbl>
  <w:p w14:paraId="180E2BEF" w14:textId="77777777" w:rsidR="008F3FAE" w:rsidRDefault="008F3F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B52E7" w14:textId="77777777" w:rsidR="008F3FAE" w:rsidRDefault="008F3F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8F3FAE" w14:paraId="3E57B4DF" w14:textId="77777777" w:rsidTr="00AC0516">
      <w:tc>
        <w:tcPr>
          <w:tcW w:w="5148" w:type="dxa"/>
        </w:tcPr>
        <w:p w14:paraId="1CD19806" w14:textId="77777777" w:rsidR="008F3FAE" w:rsidRPr="00440195" w:rsidRDefault="008F3FAE"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2FC1F16D" w14:textId="77777777" w:rsidR="008F3FAE" w:rsidRDefault="008F3FAE" w:rsidP="00AC0516">
          <w:pPr>
            <w:pStyle w:val="Header"/>
            <w:rPr>
              <w:rFonts w:ascii="Helvetica" w:hAnsi="Helvetica"/>
            </w:rPr>
          </w:pPr>
        </w:p>
      </w:tc>
    </w:tr>
    <w:tr w:rsidR="008F3FAE" w14:paraId="5C4FC54F" w14:textId="77777777" w:rsidTr="00C525DB">
      <w:trPr>
        <w:trHeight w:val="80"/>
      </w:trPr>
      <w:tc>
        <w:tcPr>
          <w:tcW w:w="5148" w:type="dxa"/>
        </w:tcPr>
        <w:p w14:paraId="45C2936C" w14:textId="77777777" w:rsidR="008F3FAE" w:rsidRPr="00440195" w:rsidRDefault="008F3FAE" w:rsidP="00AC0516">
          <w:pPr>
            <w:pStyle w:val="Header"/>
            <w:rPr>
              <w:rFonts w:ascii="Helvetica" w:hAnsi="Helvetica"/>
              <w:lang w:val="en-US"/>
            </w:rPr>
          </w:pPr>
          <w:r>
            <w:rPr>
              <w:rFonts w:ascii="Helvetica" w:hAnsi="Helvetica"/>
              <w:lang w:val="en-US"/>
            </w:rPr>
            <w:t>SPECIFICATION</w:t>
          </w:r>
        </w:p>
      </w:tc>
      <w:tc>
        <w:tcPr>
          <w:tcW w:w="5148" w:type="dxa"/>
        </w:tcPr>
        <w:p w14:paraId="549E69DA" w14:textId="77777777" w:rsidR="008F3FAE" w:rsidRDefault="008F3FAE" w:rsidP="00AC0516">
          <w:pPr>
            <w:pStyle w:val="Header"/>
            <w:jc w:val="right"/>
            <w:rPr>
              <w:rFonts w:ascii="Helvetica" w:hAnsi="Helvetica"/>
              <w:u w:val="single"/>
            </w:rPr>
          </w:pPr>
        </w:p>
      </w:tc>
    </w:tr>
  </w:tbl>
  <w:p w14:paraId="7B513DDD" w14:textId="77777777" w:rsidR="008F3FAE" w:rsidRDefault="008F3F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8F3FAE" w14:paraId="241E732F" w14:textId="77777777" w:rsidTr="00AC0516">
      <w:tc>
        <w:tcPr>
          <w:tcW w:w="5148" w:type="dxa"/>
        </w:tcPr>
        <w:p w14:paraId="3BA8EEBA" w14:textId="77777777" w:rsidR="008F3FAE" w:rsidRPr="00440195" w:rsidRDefault="008F3FAE"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5ADB24C5" w14:textId="77777777" w:rsidR="008F3FAE" w:rsidRDefault="008F3FAE" w:rsidP="00AC0516">
          <w:pPr>
            <w:pStyle w:val="Header"/>
            <w:rPr>
              <w:rFonts w:ascii="Helvetica" w:hAnsi="Helvetica"/>
            </w:rPr>
          </w:pPr>
        </w:p>
      </w:tc>
    </w:tr>
    <w:tr w:rsidR="008F3FAE" w14:paraId="49C1CC06" w14:textId="77777777" w:rsidTr="00C525DB">
      <w:trPr>
        <w:trHeight w:val="80"/>
      </w:trPr>
      <w:tc>
        <w:tcPr>
          <w:tcW w:w="5148" w:type="dxa"/>
        </w:tcPr>
        <w:p w14:paraId="3F358ED7" w14:textId="77777777" w:rsidR="008F3FAE" w:rsidRPr="00440195" w:rsidRDefault="008F3FAE" w:rsidP="00AC0516">
          <w:pPr>
            <w:pStyle w:val="Header"/>
            <w:rPr>
              <w:rFonts w:ascii="Helvetica" w:hAnsi="Helvetica"/>
              <w:lang w:val="en-US"/>
            </w:rPr>
          </w:pPr>
          <w:r>
            <w:rPr>
              <w:rFonts w:ascii="Helvetica" w:hAnsi="Helvetica"/>
              <w:lang w:val="en-US"/>
            </w:rPr>
            <w:t>BID SCHEDULE</w:t>
          </w:r>
        </w:p>
      </w:tc>
      <w:tc>
        <w:tcPr>
          <w:tcW w:w="5148" w:type="dxa"/>
        </w:tcPr>
        <w:p w14:paraId="04B5B3DD" w14:textId="77777777" w:rsidR="008F3FAE" w:rsidRDefault="008F3FAE" w:rsidP="00AC0516">
          <w:pPr>
            <w:pStyle w:val="Header"/>
            <w:jc w:val="right"/>
            <w:rPr>
              <w:rFonts w:ascii="Helvetica" w:hAnsi="Helvetica"/>
              <w:u w:val="single"/>
            </w:rPr>
          </w:pPr>
        </w:p>
      </w:tc>
    </w:tr>
  </w:tbl>
  <w:p w14:paraId="2ABCD880" w14:textId="77777777" w:rsidR="008F3FAE" w:rsidRDefault="008F3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F492A"/>
    <w:multiLevelType w:val="multilevel"/>
    <w:tmpl w:val="F4B8B72C"/>
    <w:lvl w:ilvl="0">
      <w:start w:val="1"/>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232843"/>
    <w:multiLevelType w:val="multilevel"/>
    <w:tmpl w:val="3D3458AE"/>
    <w:numStyleLink w:val="TermsAndConditionsListStyle"/>
  </w:abstractNum>
  <w:abstractNum w:abstractNumId="3" w15:restartNumberingAfterBreak="0">
    <w:nsid w:val="1230758D"/>
    <w:multiLevelType w:val="multilevel"/>
    <w:tmpl w:val="955C78DC"/>
    <w:lvl w:ilvl="0">
      <w:start w:val="1"/>
      <w:numFmt w:val="decimal"/>
      <w:lvlText w:val="%1.0"/>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186460E"/>
    <w:multiLevelType w:val="multilevel"/>
    <w:tmpl w:val="3D3458AE"/>
    <w:styleLink w:val="Spec2ListStyle"/>
    <w:lvl w:ilvl="0">
      <w:start w:val="2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26B2CFA"/>
    <w:multiLevelType w:val="multilevel"/>
    <w:tmpl w:val="3D3458AE"/>
    <w:lvl w:ilvl="0">
      <w:start w:val="200"/>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9" w15:restartNumberingAfterBreak="0">
    <w:nsid w:val="36AF1C1A"/>
    <w:multiLevelType w:val="multilevel"/>
    <w:tmpl w:val="ADA8B352"/>
    <w:styleLink w:val="Spec1ListStyle"/>
    <w:lvl w:ilvl="0">
      <w:start w:val="100"/>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9774DAD"/>
    <w:multiLevelType w:val="multilevel"/>
    <w:tmpl w:val="8702E3BA"/>
    <w:lvl w:ilvl="0">
      <w:start w:val="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5B908CD"/>
    <w:multiLevelType w:val="multilevel"/>
    <w:tmpl w:val="3D3458AE"/>
    <w:lvl w:ilvl="0">
      <w:start w:val="2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EB66E70"/>
    <w:multiLevelType w:val="multilevel"/>
    <w:tmpl w:val="3D3458AE"/>
    <w:styleLink w:val="TermsAndConditionsListStyle"/>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F942486"/>
    <w:multiLevelType w:val="multilevel"/>
    <w:tmpl w:val="3D3458AE"/>
    <w:styleLink w:val="Spec3ListStyle"/>
    <w:lvl w:ilvl="0">
      <w:start w:val="3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5F02361"/>
    <w:multiLevelType w:val="multilevel"/>
    <w:tmpl w:val="ADA8B352"/>
    <w:numStyleLink w:val="Spec1ListStyle"/>
  </w:abstractNum>
  <w:abstractNum w:abstractNumId="15" w15:restartNumberingAfterBreak="0">
    <w:nsid w:val="5B6A475E"/>
    <w:multiLevelType w:val="multilevel"/>
    <w:tmpl w:val="3D3458AE"/>
    <w:numStyleLink w:val="Spec2ListStyle"/>
  </w:abstractNum>
  <w:abstractNum w:abstractNumId="16"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7" w15:restartNumberingAfterBreak="0">
    <w:nsid w:val="6B7B0E38"/>
    <w:multiLevelType w:val="multilevel"/>
    <w:tmpl w:val="3D3458AE"/>
    <w:numStyleLink w:val="Spec3ListStyle"/>
  </w:abstractNum>
  <w:abstractNum w:abstractNumId="18" w15:restartNumberingAfterBreak="0">
    <w:nsid w:val="7CED6DF8"/>
    <w:multiLevelType w:val="multilevel"/>
    <w:tmpl w:val="ADA8B352"/>
    <w:lvl w:ilvl="0">
      <w:start w:val="100"/>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num>
  <w:num w:numId="4">
    <w:abstractNumId w:val="16"/>
  </w:num>
  <w:num w:numId="5">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6">
    <w:abstractNumId w:val="8"/>
  </w:num>
  <w:num w:numId="7">
    <w:abstractNumId w:val="5"/>
  </w:num>
  <w:num w:numId="8">
    <w:abstractNumId w:val="4"/>
  </w:num>
  <w:num w:numId="9">
    <w:abstractNumId w:val="18"/>
  </w:num>
  <w:num w:numId="10">
    <w:abstractNumId w:val="1"/>
  </w:num>
  <w:num w:numId="11">
    <w:abstractNumId w:val="3"/>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 w:ilvl="0">
        <w:start w:val="100"/>
        <w:numFmt w:val="decimal"/>
        <w:lvlText w:val="%1.0"/>
        <w:lvlJc w:val="left"/>
        <w:pPr>
          <w:tabs>
            <w:tab w:val="num" w:pos="576"/>
          </w:tabs>
          <w:ind w:left="576" w:hanging="576"/>
        </w:pPr>
        <w:rPr>
          <w:rFonts w:ascii="Arial" w:hAnsi="Arial" w:cs="Arial" w:hint="default"/>
          <w:b w:val="0"/>
          <w:i w:val="0"/>
          <w:caps/>
          <w:sz w:val="20"/>
          <w:szCs w:val="20"/>
          <w:u w:val="none"/>
        </w:rPr>
      </w:lvl>
    </w:lvlOverride>
    <w:lvlOverride w:ilvl="1">
      <w:lvl w:ilvl="1">
        <w:start w:val="1"/>
        <w:numFmt w:val="decimal"/>
        <w:lvlText w:val="%1.%2"/>
        <w:lvlJc w:val="left"/>
        <w:pPr>
          <w:tabs>
            <w:tab w:val="num" w:pos="1296"/>
          </w:tabs>
          <w:ind w:left="1296" w:hanging="720"/>
        </w:pPr>
        <w:rPr>
          <w:rFonts w:ascii="Arial" w:hAnsi="Arial" w:cs="Arial" w:hint="default"/>
          <w:b w:val="0"/>
          <w:i w:val="0"/>
          <w:sz w:val="20"/>
          <w:szCs w:val="20"/>
          <w:u w:val="none"/>
        </w:rPr>
      </w:lvl>
    </w:lvlOverride>
    <w:lvlOverride w:ilvl="2">
      <w:lvl w:ilvl="2">
        <w:start w:val="1"/>
        <w:numFmt w:val="decimal"/>
        <w:lvlText w:val="%1.%2.%3"/>
        <w:lvlJc w:val="left"/>
        <w:pPr>
          <w:tabs>
            <w:tab w:val="num" w:pos="2160"/>
          </w:tabs>
          <w:ind w:left="2160" w:hanging="864"/>
        </w:pPr>
        <w:rPr>
          <w:rFonts w:ascii="Arial" w:hAnsi="Arial" w:cs="Arial" w:hint="default"/>
          <w:b w:val="0"/>
          <w:i w:val="0"/>
          <w:sz w:val="20"/>
          <w:szCs w:val="20"/>
          <w:u w:val="none"/>
        </w:rPr>
      </w:lvl>
    </w:lvlOverride>
    <w:lvlOverride w:ilvl="3">
      <w:lvl w:ilvl="3">
        <w:start w:val="1"/>
        <w:numFmt w:val="decimal"/>
        <w:lvlText w:val="%1.%2.%3.%4"/>
        <w:lvlJc w:val="left"/>
        <w:pPr>
          <w:tabs>
            <w:tab w:val="num" w:pos="3240"/>
          </w:tabs>
          <w:ind w:left="3240" w:hanging="1080"/>
        </w:pPr>
        <w:rPr>
          <w:rFonts w:ascii="Arial" w:hAnsi="Arial" w:cs="Arial" w:hint="default"/>
          <w:b w:val="0"/>
          <w:i w:val="0"/>
          <w:sz w:val="20"/>
          <w:szCs w:val="20"/>
          <w:u w:val="none"/>
        </w:rPr>
      </w:lvl>
    </w:lvlOverride>
    <w:lvlOverride w:ilvl="4">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Override>
    <w:lvlOverride w:ilvl="5">
      <w:lvl w:ilvl="5">
        <w:start w:val="1"/>
        <w:numFmt w:val="decimal"/>
        <w:lvlText w:val="%1.%2.%3.%4.%5.%6"/>
        <w:lvlJc w:val="left"/>
        <w:pPr>
          <w:tabs>
            <w:tab w:val="num" w:pos="5760"/>
          </w:tabs>
          <w:ind w:left="5760" w:hanging="1440"/>
        </w:pPr>
        <w:rPr>
          <w:rFonts w:ascii="Times New Roman" w:hAnsi="Times New Roman" w:hint="default"/>
          <w:b w:val="0"/>
          <w:i w:val="0"/>
          <w:sz w:val="24"/>
          <w:u w:val="none"/>
        </w:rPr>
      </w:lvl>
    </w:lvlOverride>
    <w:lvlOverride w:ilvl="6">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7"/>
  </w:num>
  <w:num w:numId="15">
    <w:abstractNumId w:val="7"/>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9"/>
  </w:num>
  <w:num w:numId="21">
    <w:abstractNumId w:val="14"/>
  </w:num>
  <w:num w:numId="22">
    <w:abstractNumId w:val="6"/>
  </w:num>
  <w:num w:numId="23">
    <w:abstractNumId w:val="15"/>
  </w:num>
  <w:num w:numId="24">
    <w:abstractNumId w:val="11"/>
  </w:num>
  <w:num w:numId="25">
    <w:abstractNumId w:val="13"/>
  </w:num>
  <w:num w:numId="26">
    <w:abstractNumId w:val="1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trel, Kristi L (DOT)">
    <w15:presenceInfo w15:providerId="AD" w15:userId="S-1-5-21-544124248-2791542082-2831766915-7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A4aep2RL9UoQxZg7VWLDdSRSkrfJqdzcmSoENGF1pUONvE86TLMHFS/sdsA6mcAsUJTzeieiPU8ZEiO3k0svYQ==" w:salt="WKZtzHCsKMR3flalKKFUnQ=="/>
  <w:defaultTabStop w:val="720"/>
  <w:drawingGridHorizontalSpacing w:val="100"/>
  <w:drawingGridVerticalSpacing w:val="163"/>
  <w:displayHorizontalDrawingGridEvery w:val="0"/>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NqgFALEc7nItAAAA"/>
  </w:docVars>
  <w:rsids>
    <w:rsidRoot w:val="00852919"/>
    <w:rsid w:val="00007D1A"/>
    <w:rsid w:val="000213D7"/>
    <w:rsid w:val="00021B8D"/>
    <w:rsid w:val="000243C8"/>
    <w:rsid w:val="00030BDE"/>
    <w:rsid w:val="00031F03"/>
    <w:rsid w:val="00031FE6"/>
    <w:rsid w:val="00033E6E"/>
    <w:rsid w:val="0003736D"/>
    <w:rsid w:val="000405C6"/>
    <w:rsid w:val="0005229D"/>
    <w:rsid w:val="0005489A"/>
    <w:rsid w:val="0005770E"/>
    <w:rsid w:val="0006470E"/>
    <w:rsid w:val="0007256A"/>
    <w:rsid w:val="00072CF4"/>
    <w:rsid w:val="00074FA9"/>
    <w:rsid w:val="00077036"/>
    <w:rsid w:val="000906D3"/>
    <w:rsid w:val="000914BC"/>
    <w:rsid w:val="000A367C"/>
    <w:rsid w:val="000A52E8"/>
    <w:rsid w:val="000B0202"/>
    <w:rsid w:val="000B0AC3"/>
    <w:rsid w:val="000B0CFB"/>
    <w:rsid w:val="000B414B"/>
    <w:rsid w:val="000B7103"/>
    <w:rsid w:val="000B75EE"/>
    <w:rsid w:val="000C1C95"/>
    <w:rsid w:val="000C44D2"/>
    <w:rsid w:val="000C4613"/>
    <w:rsid w:val="000D2A8D"/>
    <w:rsid w:val="000D387F"/>
    <w:rsid w:val="000E7D9A"/>
    <w:rsid w:val="000F11B7"/>
    <w:rsid w:val="000F5D90"/>
    <w:rsid w:val="000F6F26"/>
    <w:rsid w:val="00100CBD"/>
    <w:rsid w:val="00101A72"/>
    <w:rsid w:val="00110CC3"/>
    <w:rsid w:val="00111607"/>
    <w:rsid w:val="00114A5F"/>
    <w:rsid w:val="0012222C"/>
    <w:rsid w:val="00127D4C"/>
    <w:rsid w:val="00131161"/>
    <w:rsid w:val="0013329A"/>
    <w:rsid w:val="00134E3D"/>
    <w:rsid w:val="00140FAC"/>
    <w:rsid w:val="00142441"/>
    <w:rsid w:val="0014431D"/>
    <w:rsid w:val="00151B2D"/>
    <w:rsid w:val="0015301B"/>
    <w:rsid w:val="0015479A"/>
    <w:rsid w:val="001568B1"/>
    <w:rsid w:val="00162BB8"/>
    <w:rsid w:val="001666F2"/>
    <w:rsid w:val="001737CE"/>
    <w:rsid w:val="00175B46"/>
    <w:rsid w:val="00176893"/>
    <w:rsid w:val="00177F49"/>
    <w:rsid w:val="00180A69"/>
    <w:rsid w:val="0018206A"/>
    <w:rsid w:val="00184D81"/>
    <w:rsid w:val="00192395"/>
    <w:rsid w:val="001A2EA4"/>
    <w:rsid w:val="001A5542"/>
    <w:rsid w:val="001A5F27"/>
    <w:rsid w:val="001B1D3F"/>
    <w:rsid w:val="001B44EF"/>
    <w:rsid w:val="001C27A9"/>
    <w:rsid w:val="001C41B6"/>
    <w:rsid w:val="001D1F29"/>
    <w:rsid w:val="001E6ED2"/>
    <w:rsid w:val="001F1CD8"/>
    <w:rsid w:val="001F7A27"/>
    <w:rsid w:val="001F7CFE"/>
    <w:rsid w:val="0020270E"/>
    <w:rsid w:val="00204772"/>
    <w:rsid w:val="002102C0"/>
    <w:rsid w:val="0021069C"/>
    <w:rsid w:val="002133D7"/>
    <w:rsid w:val="00213E77"/>
    <w:rsid w:val="00214393"/>
    <w:rsid w:val="002236DA"/>
    <w:rsid w:val="00226404"/>
    <w:rsid w:val="0023109D"/>
    <w:rsid w:val="00237A5F"/>
    <w:rsid w:val="00240879"/>
    <w:rsid w:val="00241D7D"/>
    <w:rsid w:val="002421A5"/>
    <w:rsid w:val="00256EFC"/>
    <w:rsid w:val="0027246E"/>
    <w:rsid w:val="00284788"/>
    <w:rsid w:val="00292CAD"/>
    <w:rsid w:val="00295BD3"/>
    <w:rsid w:val="0029645C"/>
    <w:rsid w:val="002A73AB"/>
    <w:rsid w:val="002B6308"/>
    <w:rsid w:val="002B719E"/>
    <w:rsid w:val="002C0325"/>
    <w:rsid w:val="002C1501"/>
    <w:rsid w:val="002C771A"/>
    <w:rsid w:val="002D2FBF"/>
    <w:rsid w:val="002D3097"/>
    <w:rsid w:val="002E0CBF"/>
    <w:rsid w:val="002E33FA"/>
    <w:rsid w:val="002E6145"/>
    <w:rsid w:val="002F2031"/>
    <w:rsid w:val="00301361"/>
    <w:rsid w:val="00302F0E"/>
    <w:rsid w:val="0031098A"/>
    <w:rsid w:val="00311B4D"/>
    <w:rsid w:val="003124FE"/>
    <w:rsid w:val="00314041"/>
    <w:rsid w:val="00315E1C"/>
    <w:rsid w:val="003225B4"/>
    <w:rsid w:val="003315B6"/>
    <w:rsid w:val="00342EDA"/>
    <w:rsid w:val="00345C04"/>
    <w:rsid w:val="003461C8"/>
    <w:rsid w:val="00347E96"/>
    <w:rsid w:val="0035159B"/>
    <w:rsid w:val="00351D55"/>
    <w:rsid w:val="00353CCD"/>
    <w:rsid w:val="00360782"/>
    <w:rsid w:val="003609FE"/>
    <w:rsid w:val="0036569D"/>
    <w:rsid w:val="00365E58"/>
    <w:rsid w:val="003758FE"/>
    <w:rsid w:val="00380593"/>
    <w:rsid w:val="003838EB"/>
    <w:rsid w:val="003842DC"/>
    <w:rsid w:val="003848A6"/>
    <w:rsid w:val="0038675B"/>
    <w:rsid w:val="00386AB7"/>
    <w:rsid w:val="00390077"/>
    <w:rsid w:val="00397DB3"/>
    <w:rsid w:val="003A39C1"/>
    <w:rsid w:val="003A5ABD"/>
    <w:rsid w:val="003A6B23"/>
    <w:rsid w:val="003B050F"/>
    <w:rsid w:val="003B08C1"/>
    <w:rsid w:val="003C39D9"/>
    <w:rsid w:val="003C4ACE"/>
    <w:rsid w:val="003E530C"/>
    <w:rsid w:val="003E64AB"/>
    <w:rsid w:val="003F1894"/>
    <w:rsid w:val="003F68E0"/>
    <w:rsid w:val="003F6B10"/>
    <w:rsid w:val="0040077B"/>
    <w:rsid w:val="00402F47"/>
    <w:rsid w:val="004035E8"/>
    <w:rsid w:val="00406D4F"/>
    <w:rsid w:val="00414143"/>
    <w:rsid w:val="0041683D"/>
    <w:rsid w:val="00420759"/>
    <w:rsid w:val="00424B66"/>
    <w:rsid w:val="00426B81"/>
    <w:rsid w:val="00431782"/>
    <w:rsid w:val="00435208"/>
    <w:rsid w:val="00437757"/>
    <w:rsid w:val="00440195"/>
    <w:rsid w:val="00440833"/>
    <w:rsid w:val="00445564"/>
    <w:rsid w:val="00445F69"/>
    <w:rsid w:val="004468CA"/>
    <w:rsid w:val="00452390"/>
    <w:rsid w:val="00452F69"/>
    <w:rsid w:val="0045647F"/>
    <w:rsid w:val="00456ED4"/>
    <w:rsid w:val="00456FE2"/>
    <w:rsid w:val="00457988"/>
    <w:rsid w:val="00467E3C"/>
    <w:rsid w:val="00480A9D"/>
    <w:rsid w:val="0048381F"/>
    <w:rsid w:val="004855C0"/>
    <w:rsid w:val="00493401"/>
    <w:rsid w:val="00493812"/>
    <w:rsid w:val="0049637F"/>
    <w:rsid w:val="004A051D"/>
    <w:rsid w:val="004B01F3"/>
    <w:rsid w:val="004B2175"/>
    <w:rsid w:val="004B36DF"/>
    <w:rsid w:val="004B3E34"/>
    <w:rsid w:val="004B422C"/>
    <w:rsid w:val="004C1060"/>
    <w:rsid w:val="004D0280"/>
    <w:rsid w:val="004D333E"/>
    <w:rsid w:val="004E40DD"/>
    <w:rsid w:val="004E4D01"/>
    <w:rsid w:val="004E65B4"/>
    <w:rsid w:val="004F1F41"/>
    <w:rsid w:val="004F4887"/>
    <w:rsid w:val="005013FB"/>
    <w:rsid w:val="00507FE7"/>
    <w:rsid w:val="0051104F"/>
    <w:rsid w:val="00515F9E"/>
    <w:rsid w:val="00520E6F"/>
    <w:rsid w:val="005223AD"/>
    <w:rsid w:val="005244EF"/>
    <w:rsid w:val="00526C72"/>
    <w:rsid w:val="0053037C"/>
    <w:rsid w:val="00535B53"/>
    <w:rsid w:val="00536159"/>
    <w:rsid w:val="00536506"/>
    <w:rsid w:val="00563265"/>
    <w:rsid w:val="00575382"/>
    <w:rsid w:val="005773B2"/>
    <w:rsid w:val="00582415"/>
    <w:rsid w:val="0058418C"/>
    <w:rsid w:val="00587026"/>
    <w:rsid w:val="00591643"/>
    <w:rsid w:val="005940E3"/>
    <w:rsid w:val="00594744"/>
    <w:rsid w:val="00596D44"/>
    <w:rsid w:val="005A1C56"/>
    <w:rsid w:val="005A3ADA"/>
    <w:rsid w:val="005A3EC2"/>
    <w:rsid w:val="005B2453"/>
    <w:rsid w:val="005C00E0"/>
    <w:rsid w:val="005C4FAF"/>
    <w:rsid w:val="005C56E6"/>
    <w:rsid w:val="005C64CB"/>
    <w:rsid w:val="005C703C"/>
    <w:rsid w:val="005D066F"/>
    <w:rsid w:val="005D2038"/>
    <w:rsid w:val="005F106D"/>
    <w:rsid w:val="005F1A1C"/>
    <w:rsid w:val="005F42F2"/>
    <w:rsid w:val="00600B63"/>
    <w:rsid w:val="00604F41"/>
    <w:rsid w:val="00605FF6"/>
    <w:rsid w:val="0060776C"/>
    <w:rsid w:val="00611D2F"/>
    <w:rsid w:val="00612DF7"/>
    <w:rsid w:val="00613B65"/>
    <w:rsid w:val="00622F7A"/>
    <w:rsid w:val="00627C3B"/>
    <w:rsid w:val="00627C9F"/>
    <w:rsid w:val="006364F4"/>
    <w:rsid w:val="0064274F"/>
    <w:rsid w:val="00642B1F"/>
    <w:rsid w:val="0064683F"/>
    <w:rsid w:val="0064702F"/>
    <w:rsid w:val="00650A16"/>
    <w:rsid w:val="00651BC5"/>
    <w:rsid w:val="00651DEB"/>
    <w:rsid w:val="00653762"/>
    <w:rsid w:val="00654BF1"/>
    <w:rsid w:val="00662B94"/>
    <w:rsid w:val="00670D21"/>
    <w:rsid w:val="00680760"/>
    <w:rsid w:val="00682317"/>
    <w:rsid w:val="00684B1C"/>
    <w:rsid w:val="006909E7"/>
    <w:rsid w:val="00694367"/>
    <w:rsid w:val="006A4C67"/>
    <w:rsid w:val="006A54C6"/>
    <w:rsid w:val="006A5784"/>
    <w:rsid w:val="006A7498"/>
    <w:rsid w:val="006B34D0"/>
    <w:rsid w:val="006B604F"/>
    <w:rsid w:val="006B7B78"/>
    <w:rsid w:val="006C0533"/>
    <w:rsid w:val="006C4096"/>
    <w:rsid w:val="006C4257"/>
    <w:rsid w:val="006C6F10"/>
    <w:rsid w:val="006D024C"/>
    <w:rsid w:val="006D4B97"/>
    <w:rsid w:val="006E5ECD"/>
    <w:rsid w:val="006E7B82"/>
    <w:rsid w:val="006F254C"/>
    <w:rsid w:val="00702A82"/>
    <w:rsid w:val="00704CF7"/>
    <w:rsid w:val="00707B4B"/>
    <w:rsid w:val="00715EB2"/>
    <w:rsid w:val="0071718A"/>
    <w:rsid w:val="007171E5"/>
    <w:rsid w:val="00721A22"/>
    <w:rsid w:val="00722B38"/>
    <w:rsid w:val="00724645"/>
    <w:rsid w:val="007267D1"/>
    <w:rsid w:val="007311AF"/>
    <w:rsid w:val="00733591"/>
    <w:rsid w:val="00733F2F"/>
    <w:rsid w:val="00740AE4"/>
    <w:rsid w:val="0074174E"/>
    <w:rsid w:val="00760108"/>
    <w:rsid w:val="00761AC9"/>
    <w:rsid w:val="00763A5C"/>
    <w:rsid w:val="007701CA"/>
    <w:rsid w:val="00770F7C"/>
    <w:rsid w:val="00772EEC"/>
    <w:rsid w:val="0077487F"/>
    <w:rsid w:val="00775687"/>
    <w:rsid w:val="007769A6"/>
    <w:rsid w:val="00783029"/>
    <w:rsid w:val="007839A5"/>
    <w:rsid w:val="007851DC"/>
    <w:rsid w:val="00792FD6"/>
    <w:rsid w:val="007955F3"/>
    <w:rsid w:val="007A16CA"/>
    <w:rsid w:val="007A4075"/>
    <w:rsid w:val="007A6E61"/>
    <w:rsid w:val="007B0DC1"/>
    <w:rsid w:val="007B19DE"/>
    <w:rsid w:val="007B3269"/>
    <w:rsid w:val="007B3CE0"/>
    <w:rsid w:val="007B530A"/>
    <w:rsid w:val="007C2398"/>
    <w:rsid w:val="007C40E5"/>
    <w:rsid w:val="007E3030"/>
    <w:rsid w:val="007E327D"/>
    <w:rsid w:val="007E3498"/>
    <w:rsid w:val="007E5EF1"/>
    <w:rsid w:val="007E6B0D"/>
    <w:rsid w:val="007F1B07"/>
    <w:rsid w:val="007F49EF"/>
    <w:rsid w:val="007F604E"/>
    <w:rsid w:val="007F7FF6"/>
    <w:rsid w:val="008020C4"/>
    <w:rsid w:val="00802270"/>
    <w:rsid w:val="008108B7"/>
    <w:rsid w:val="00810FB9"/>
    <w:rsid w:val="008131AD"/>
    <w:rsid w:val="00824DEB"/>
    <w:rsid w:val="00837F91"/>
    <w:rsid w:val="00845971"/>
    <w:rsid w:val="00852919"/>
    <w:rsid w:val="008559E3"/>
    <w:rsid w:val="00857104"/>
    <w:rsid w:val="00862C0D"/>
    <w:rsid w:val="00864EEC"/>
    <w:rsid w:val="008653B9"/>
    <w:rsid w:val="0086669E"/>
    <w:rsid w:val="008671E7"/>
    <w:rsid w:val="00882A34"/>
    <w:rsid w:val="00883303"/>
    <w:rsid w:val="00887853"/>
    <w:rsid w:val="00894DD8"/>
    <w:rsid w:val="00896D0E"/>
    <w:rsid w:val="008A09C5"/>
    <w:rsid w:val="008A2F19"/>
    <w:rsid w:val="008A64B8"/>
    <w:rsid w:val="008A7128"/>
    <w:rsid w:val="008B1C82"/>
    <w:rsid w:val="008B52E4"/>
    <w:rsid w:val="008B67BA"/>
    <w:rsid w:val="008C5556"/>
    <w:rsid w:val="008C57D3"/>
    <w:rsid w:val="008D076C"/>
    <w:rsid w:val="008D247E"/>
    <w:rsid w:val="008E3981"/>
    <w:rsid w:val="008E57F7"/>
    <w:rsid w:val="008E6E5F"/>
    <w:rsid w:val="008F1FA7"/>
    <w:rsid w:val="008F3FAE"/>
    <w:rsid w:val="00900955"/>
    <w:rsid w:val="00920164"/>
    <w:rsid w:val="009259D1"/>
    <w:rsid w:val="0093267D"/>
    <w:rsid w:val="009378D4"/>
    <w:rsid w:val="00940C5E"/>
    <w:rsid w:val="00945409"/>
    <w:rsid w:val="00945CF4"/>
    <w:rsid w:val="00952DC9"/>
    <w:rsid w:val="0096073E"/>
    <w:rsid w:val="00962C2C"/>
    <w:rsid w:val="00970F83"/>
    <w:rsid w:val="00974D1B"/>
    <w:rsid w:val="0097635E"/>
    <w:rsid w:val="00981E0F"/>
    <w:rsid w:val="00990E5F"/>
    <w:rsid w:val="00997090"/>
    <w:rsid w:val="009A068C"/>
    <w:rsid w:val="009A0E16"/>
    <w:rsid w:val="009A3A8B"/>
    <w:rsid w:val="009B1AE8"/>
    <w:rsid w:val="009B35D1"/>
    <w:rsid w:val="009B5029"/>
    <w:rsid w:val="009B583B"/>
    <w:rsid w:val="009B6F78"/>
    <w:rsid w:val="009C0680"/>
    <w:rsid w:val="009C35DF"/>
    <w:rsid w:val="009C4502"/>
    <w:rsid w:val="009D501B"/>
    <w:rsid w:val="009D5C32"/>
    <w:rsid w:val="009D73D6"/>
    <w:rsid w:val="009E0628"/>
    <w:rsid w:val="009E55A4"/>
    <w:rsid w:val="009E574B"/>
    <w:rsid w:val="009E5BAB"/>
    <w:rsid w:val="009F0D02"/>
    <w:rsid w:val="009F201F"/>
    <w:rsid w:val="009F4F62"/>
    <w:rsid w:val="009F58BE"/>
    <w:rsid w:val="009F592D"/>
    <w:rsid w:val="009F6A38"/>
    <w:rsid w:val="009F713B"/>
    <w:rsid w:val="009F78DC"/>
    <w:rsid w:val="009F7B07"/>
    <w:rsid w:val="00A058FF"/>
    <w:rsid w:val="00A15B53"/>
    <w:rsid w:val="00A21BD0"/>
    <w:rsid w:val="00A2305B"/>
    <w:rsid w:val="00A270DF"/>
    <w:rsid w:val="00A5306D"/>
    <w:rsid w:val="00A80B7B"/>
    <w:rsid w:val="00A9641C"/>
    <w:rsid w:val="00AA0447"/>
    <w:rsid w:val="00AA3229"/>
    <w:rsid w:val="00AA35F0"/>
    <w:rsid w:val="00AA62C4"/>
    <w:rsid w:val="00AA62FC"/>
    <w:rsid w:val="00AB308C"/>
    <w:rsid w:val="00AB5E75"/>
    <w:rsid w:val="00AC0516"/>
    <w:rsid w:val="00AC2AB6"/>
    <w:rsid w:val="00AD5768"/>
    <w:rsid w:val="00AE3F91"/>
    <w:rsid w:val="00AE51D0"/>
    <w:rsid w:val="00AF2D2E"/>
    <w:rsid w:val="00B10B9B"/>
    <w:rsid w:val="00B13400"/>
    <w:rsid w:val="00B13540"/>
    <w:rsid w:val="00B207AC"/>
    <w:rsid w:val="00B21532"/>
    <w:rsid w:val="00B33A4F"/>
    <w:rsid w:val="00B34F2E"/>
    <w:rsid w:val="00B3682B"/>
    <w:rsid w:val="00B44499"/>
    <w:rsid w:val="00B45C30"/>
    <w:rsid w:val="00B54252"/>
    <w:rsid w:val="00B56BE8"/>
    <w:rsid w:val="00B57422"/>
    <w:rsid w:val="00B66FE6"/>
    <w:rsid w:val="00B67286"/>
    <w:rsid w:val="00B67B32"/>
    <w:rsid w:val="00B750B9"/>
    <w:rsid w:val="00B75F26"/>
    <w:rsid w:val="00B8287A"/>
    <w:rsid w:val="00B84331"/>
    <w:rsid w:val="00B84816"/>
    <w:rsid w:val="00B90793"/>
    <w:rsid w:val="00B916A0"/>
    <w:rsid w:val="00B931B0"/>
    <w:rsid w:val="00B93BAE"/>
    <w:rsid w:val="00BA04E4"/>
    <w:rsid w:val="00BA3155"/>
    <w:rsid w:val="00BA4B71"/>
    <w:rsid w:val="00BB15E8"/>
    <w:rsid w:val="00BB543A"/>
    <w:rsid w:val="00BC1D4B"/>
    <w:rsid w:val="00BC28B0"/>
    <w:rsid w:val="00BC6E04"/>
    <w:rsid w:val="00BD00B4"/>
    <w:rsid w:val="00BD2D50"/>
    <w:rsid w:val="00BE5ED5"/>
    <w:rsid w:val="00BF6472"/>
    <w:rsid w:val="00C03498"/>
    <w:rsid w:val="00C07AAE"/>
    <w:rsid w:val="00C07E9F"/>
    <w:rsid w:val="00C123E2"/>
    <w:rsid w:val="00C20782"/>
    <w:rsid w:val="00C2278D"/>
    <w:rsid w:val="00C22D14"/>
    <w:rsid w:val="00C25758"/>
    <w:rsid w:val="00C308F9"/>
    <w:rsid w:val="00C30F22"/>
    <w:rsid w:val="00C314F8"/>
    <w:rsid w:val="00C32985"/>
    <w:rsid w:val="00C43240"/>
    <w:rsid w:val="00C434B4"/>
    <w:rsid w:val="00C4474F"/>
    <w:rsid w:val="00C50BD1"/>
    <w:rsid w:val="00C52092"/>
    <w:rsid w:val="00C525DB"/>
    <w:rsid w:val="00C53BF1"/>
    <w:rsid w:val="00C614F4"/>
    <w:rsid w:val="00C6762A"/>
    <w:rsid w:val="00C725A9"/>
    <w:rsid w:val="00C76DAC"/>
    <w:rsid w:val="00CA0ABD"/>
    <w:rsid w:val="00CB1CCC"/>
    <w:rsid w:val="00CB2BE6"/>
    <w:rsid w:val="00CB6746"/>
    <w:rsid w:val="00CB71D7"/>
    <w:rsid w:val="00CB7691"/>
    <w:rsid w:val="00CC0FF3"/>
    <w:rsid w:val="00CC3A2D"/>
    <w:rsid w:val="00CC57DC"/>
    <w:rsid w:val="00CC59BC"/>
    <w:rsid w:val="00CD024F"/>
    <w:rsid w:val="00CD3B1A"/>
    <w:rsid w:val="00CE2560"/>
    <w:rsid w:val="00CE406A"/>
    <w:rsid w:val="00CF17A4"/>
    <w:rsid w:val="00CF2860"/>
    <w:rsid w:val="00CF6BA5"/>
    <w:rsid w:val="00CF7DF3"/>
    <w:rsid w:val="00D06A93"/>
    <w:rsid w:val="00D21503"/>
    <w:rsid w:val="00D2164E"/>
    <w:rsid w:val="00D23394"/>
    <w:rsid w:val="00D2644C"/>
    <w:rsid w:val="00D32A34"/>
    <w:rsid w:val="00D36816"/>
    <w:rsid w:val="00D40B10"/>
    <w:rsid w:val="00D43C9A"/>
    <w:rsid w:val="00D552B8"/>
    <w:rsid w:val="00D641E2"/>
    <w:rsid w:val="00D643F1"/>
    <w:rsid w:val="00D70913"/>
    <w:rsid w:val="00D724C3"/>
    <w:rsid w:val="00D734F0"/>
    <w:rsid w:val="00D73FDE"/>
    <w:rsid w:val="00D75069"/>
    <w:rsid w:val="00D81899"/>
    <w:rsid w:val="00D82C8E"/>
    <w:rsid w:val="00D83EDF"/>
    <w:rsid w:val="00D9068D"/>
    <w:rsid w:val="00D93E30"/>
    <w:rsid w:val="00D9627E"/>
    <w:rsid w:val="00D96DB7"/>
    <w:rsid w:val="00D97118"/>
    <w:rsid w:val="00DA0D0D"/>
    <w:rsid w:val="00DA230D"/>
    <w:rsid w:val="00DA74CC"/>
    <w:rsid w:val="00DA7D85"/>
    <w:rsid w:val="00DA7F48"/>
    <w:rsid w:val="00DB3648"/>
    <w:rsid w:val="00DB797B"/>
    <w:rsid w:val="00DC55AC"/>
    <w:rsid w:val="00DD0601"/>
    <w:rsid w:val="00DD16CD"/>
    <w:rsid w:val="00DD20FB"/>
    <w:rsid w:val="00DD4F43"/>
    <w:rsid w:val="00DE01FA"/>
    <w:rsid w:val="00DE5FBB"/>
    <w:rsid w:val="00DE7A41"/>
    <w:rsid w:val="00DF4853"/>
    <w:rsid w:val="00E04AED"/>
    <w:rsid w:val="00E14028"/>
    <w:rsid w:val="00E22CAA"/>
    <w:rsid w:val="00E24794"/>
    <w:rsid w:val="00E25AC2"/>
    <w:rsid w:val="00E270BC"/>
    <w:rsid w:val="00E5005B"/>
    <w:rsid w:val="00E534E0"/>
    <w:rsid w:val="00E57FB5"/>
    <w:rsid w:val="00E62098"/>
    <w:rsid w:val="00E65E6B"/>
    <w:rsid w:val="00E705F3"/>
    <w:rsid w:val="00E73C23"/>
    <w:rsid w:val="00E80E99"/>
    <w:rsid w:val="00E83230"/>
    <w:rsid w:val="00E83397"/>
    <w:rsid w:val="00E872F9"/>
    <w:rsid w:val="00EA6A62"/>
    <w:rsid w:val="00EC2A0B"/>
    <w:rsid w:val="00EC4282"/>
    <w:rsid w:val="00EC53F1"/>
    <w:rsid w:val="00ED197E"/>
    <w:rsid w:val="00ED2A8D"/>
    <w:rsid w:val="00ED5327"/>
    <w:rsid w:val="00ED591F"/>
    <w:rsid w:val="00EE14A2"/>
    <w:rsid w:val="00EE775E"/>
    <w:rsid w:val="00EF32A9"/>
    <w:rsid w:val="00EF422D"/>
    <w:rsid w:val="00F046E0"/>
    <w:rsid w:val="00F05979"/>
    <w:rsid w:val="00F05AD6"/>
    <w:rsid w:val="00F06FB7"/>
    <w:rsid w:val="00F1772A"/>
    <w:rsid w:val="00F252D1"/>
    <w:rsid w:val="00F339E5"/>
    <w:rsid w:val="00F40CA1"/>
    <w:rsid w:val="00F47A6E"/>
    <w:rsid w:val="00F53C5C"/>
    <w:rsid w:val="00F54B28"/>
    <w:rsid w:val="00F5640E"/>
    <w:rsid w:val="00F56A99"/>
    <w:rsid w:val="00F61B53"/>
    <w:rsid w:val="00F66193"/>
    <w:rsid w:val="00F66249"/>
    <w:rsid w:val="00F67886"/>
    <w:rsid w:val="00F7154C"/>
    <w:rsid w:val="00F80D0F"/>
    <w:rsid w:val="00F81C8A"/>
    <w:rsid w:val="00F8558F"/>
    <w:rsid w:val="00F86FE2"/>
    <w:rsid w:val="00F911E2"/>
    <w:rsid w:val="00F93A83"/>
    <w:rsid w:val="00F973F2"/>
    <w:rsid w:val="00FA576A"/>
    <w:rsid w:val="00FA7E75"/>
    <w:rsid w:val="00FB2DC2"/>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B9975D7"/>
  <w15:docId w15:val="{CDFE1125-4C2B-43BC-836A-B9713A18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B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link w:val="Heading2Char"/>
    <w:autoRedefine/>
    <w:uiPriority w:val="9"/>
    <w:qFormat/>
    <w:rsid w:val="0021069C"/>
    <w:pPr>
      <w:keepNext/>
      <w:numPr>
        <w:numId w:val="14"/>
      </w:numPr>
      <w:spacing w:before="120" w:after="120"/>
      <w:outlineLvl w:val="1"/>
    </w:pPr>
    <w:rPr>
      <w:bCs/>
      <w:iCs/>
      <w:cap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21069C"/>
    <w:rPr>
      <w:bCs/>
      <w:iCs/>
      <w:cap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rPr>
  </w:style>
  <w:style w:type="numbering" w:customStyle="1" w:styleId="TermsAndConditionsListStyle">
    <w:name w:val="TermsAndConditionsListStyle"/>
    <w:uiPriority w:val="99"/>
    <w:rsid w:val="006364F4"/>
    <w:pPr>
      <w:numPr>
        <w:numId w:val="18"/>
      </w:numPr>
    </w:pPr>
  </w:style>
  <w:style w:type="numbering" w:customStyle="1" w:styleId="Spec1ListStyle">
    <w:name w:val="Spec1ListStyle"/>
    <w:uiPriority w:val="99"/>
    <w:rsid w:val="0048381F"/>
    <w:pPr>
      <w:numPr>
        <w:numId w:val="20"/>
      </w:numPr>
    </w:pPr>
  </w:style>
  <w:style w:type="numbering" w:customStyle="1" w:styleId="Spec2ListStyle">
    <w:name w:val="Spec2ListStyle"/>
    <w:uiPriority w:val="99"/>
    <w:rsid w:val="0048381F"/>
    <w:pPr>
      <w:numPr>
        <w:numId w:val="22"/>
      </w:numPr>
    </w:pPr>
  </w:style>
  <w:style w:type="numbering" w:customStyle="1" w:styleId="Spec3ListStyle">
    <w:name w:val="Spec3ListStyle"/>
    <w:uiPriority w:val="99"/>
    <w:rsid w:val="008F3FA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17990">
      <w:bodyDiv w:val="1"/>
      <w:marLeft w:val="0"/>
      <w:marRight w:val="0"/>
      <w:marTop w:val="0"/>
      <w:marBottom w:val="0"/>
      <w:divBdr>
        <w:top w:val="none" w:sz="0" w:space="0" w:color="auto"/>
        <w:left w:val="none" w:sz="0" w:space="0" w:color="auto"/>
        <w:bottom w:val="none" w:sz="0" w:space="0" w:color="auto"/>
        <w:right w:val="none" w:sz="0" w:space="0" w:color="auto"/>
      </w:divBdr>
    </w:div>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sher@ncmachinery.com" TargetMode="External"/><Relationship Id="rId13" Type="http://schemas.openxmlformats.org/officeDocument/2006/relationships/header" Target="header2.xml"/><Relationship Id="rId18" Type="http://schemas.openxmlformats.org/officeDocument/2006/relationships/hyperlink" Target="http://www.state.gov/g/tip/"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nathan.skinner@alaska.gov" TargetMode="External"/><Relationship Id="rId25" Type="http://schemas.openxmlformats.org/officeDocument/2006/relationships/hyperlink" Target="mailto:kdbco@comcast.net" TargetMode="External"/><Relationship Id="rId2" Type="http://schemas.openxmlformats.org/officeDocument/2006/relationships/numbering" Target="numbering.xml"/><Relationship Id="rId16" Type="http://schemas.openxmlformats.org/officeDocument/2006/relationships/hyperlink" Target="mailto:jonathan.skinner@alaska.gov" TargetMode="External"/><Relationship Id="rId20" Type="http://schemas.openxmlformats.org/officeDocument/2006/relationships/header" Target="header4.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kdbco@comcast.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nathan.skinner@alaska.gov" TargetMode="External"/><Relationship Id="rId23" Type="http://schemas.openxmlformats.org/officeDocument/2006/relationships/hyperlink" Target="mailto:kdbco@comcast.net" TargetMode="External"/><Relationship Id="rId28" Type="http://schemas.openxmlformats.org/officeDocument/2006/relationships/header" Target="header7.xml"/><Relationship Id="rId10" Type="http://schemas.openxmlformats.org/officeDocument/2006/relationships/hyperlink" Target="mailto:Kristi.Futrel@alaska.Gov" TargetMode="Externa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hirstein@ncmachinery.com" TargetMode="External"/><Relationship Id="rId14" Type="http://schemas.openxmlformats.org/officeDocument/2006/relationships/hyperlink" Target="mailto:jonathan.skinner@alaska.gov" TargetMode="External"/><Relationship Id="rId22" Type="http://schemas.openxmlformats.org/officeDocument/2006/relationships/header" Target="header5.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4AD3-9B94-4835-A6DA-8C430AE5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15124</Words>
  <Characters>86210</Characters>
  <Application>Microsoft Office Word</Application>
  <DocSecurity>8</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101132</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Skinner</dc:creator>
  <cp:keywords/>
  <cp:lastModifiedBy>Futrel, Kristi L (DOT)</cp:lastModifiedBy>
  <cp:revision>2</cp:revision>
  <cp:lastPrinted>2018-05-11T19:06:00Z</cp:lastPrinted>
  <dcterms:created xsi:type="dcterms:W3CDTF">2019-04-24T17:54:00Z</dcterms:created>
  <dcterms:modified xsi:type="dcterms:W3CDTF">2019-04-24T17:54:00Z</dcterms:modified>
</cp:coreProperties>
</file>